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D80F5"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bookmarkStart w:id="0" w:name="_GoBack"/>
      <w:bookmarkEnd w:id="0"/>
      <w:r>
        <w:rPr>
          <w:rFonts w:ascii="Arial" w:hAnsi="Arial" w:cs="Arial"/>
          <w:color w:val="000000"/>
          <w:sz w:val="52"/>
        </w:rPr>
        <w:t>Request for Proposal</w:t>
      </w:r>
    </w:p>
    <w:p w14:paraId="4CB92EAA"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p>
    <w:p w14:paraId="77400CAA"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r>
        <w:rPr>
          <w:rFonts w:ascii="Arial" w:hAnsi="Arial" w:cs="Arial"/>
          <w:color w:val="000000"/>
          <w:sz w:val="52"/>
        </w:rPr>
        <w:t>For</w:t>
      </w:r>
    </w:p>
    <w:p w14:paraId="6F32DEF3"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p>
    <w:p w14:paraId="0DA00099"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r>
        <w:rPr>
          <w:rFonts w:ascii="Arial" w:hAnsi="Arial" w:cs="Arial"/>
          <w:color w:val="000000"/>
          <w:sz w:val="52"/>
        </w:rPr>
        <w:t>Design/Build Services</w:t>
      </w:r>
    </w:p>
    <w:p w14:paraId="4E43ABD9"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p>
    <w:p w14:paraId="15247B80"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p>
    <w:p w14:paraId="33A2A4E8"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22"/>
        </w:rPr>
      </w:pPr>
    </w:p>
    <w:p w14:paraId="019D3618" w14:textId="77777777" w:rsidR="00D97AEE" w:rsidRDefault="00D97AEE" w:rsidP="00D97AEE">
      <w:pPr>
        <w:tabs>
          <w:tab w:val="left" w:pos="-1440"/>
          <w:tab w:val="left" w:pos="-720"/>
          <w:tab w:val="left" w:pos="720"/>
          <w:tab w:val="left" w:pos="9504"/>
          <w:tab w:val="left" w:pos="10056"/>
          <w:tab w:val="left" w:pos="10800"/>
        </w:tabs>
        <w:suppressAutoHyphens/>
        <w:spacing w:before="120"/>
        <w:jc w:val="center"/>
        <w:rPr>
          <w:rFonts w:ascii="Arial" w:hAnsi="Arial" w:cs="Arial"/>
          <w:b/>
          <w:color w:val="000000"/>
          <w:sz w:val="44"/>
        </w:rPr>
      </w:pPr>
      <w:r>
        <w:rPr>
          <w:rFonts w:ascii="Arial" w:hAnsi="Arial" w:cs="Arial"/>
          <w:b/>
          <w:color w:val="000000"/>
          <w:sz w:val="44"/>
        </w:rPr>
        <w:t>City of Senoia</w:t>
      </w:r>
    </w:p>
    <w:p w14:paraId="0730FA15" w14:textId="77777777" w:rsidR="00D97AEE" w:rsidRDefault="00D97AEE" w:rsidP="00D97AEE">
      <w:pPr>
        <w:tabs>
          <w:tab w:val="left" w:pos="-1440"/>
          <w:tab w:val="left" w:pos="-720"/>
          <w:tab w:val="left" w:pos="720"/>
          <w:tab w:val="left" w:pos="9504"/>
          <w:tab w:val="left" w:pos="10056"/>
          <w:tab w:val="left" w:pos="10800"/>
        </w:tabs>
        <w:suppressAutoHyphens/>
        <w:spacing w:before="120"/>
        <w:jc w:val="center"/>
        <w:rPr>
          <w:rFonts w:ascii="Arial" w:hAnsi="Arial" w:cs="Arial"/>
          <w:b/>
          <w:color w:val="000000"/>
          <w:sz w:val="44"/>
        </w:rPr>
      </w:pPr>
      <w:r>
        <w:rPr>
          <w:rFonts w:ascii="Arial" w:hAnsi="Arial" w:cs="Arial"/>
          <w:b/>
          <w:color w:val="000000"/>
          <w:sz w:val="44"/>
        </w:rPr>
        <w:t>Parks &amp; Recreation</w:t>
      </w:r>
    </w:p>
    <w:p w14:paraId="7CF6B66B" w14:textId="77777777" w:rsidR="00157E04" w:rsidRDefault="00D97AEE" w:rsidP="00D97AEE">
      <w:pPr>
        <w:tabs>
          <w:tab w:val="left" w:pos="-1440"/>
          <w:tab w:val="left" w:pos="-720"/>
          <w:tab w:val="left" w:pos="720"/>
          <w:tab w:val="left" w:pos="9504"/>
          <w:tab w:val="left" w:pos="10056"/>
          <w:tab w:val="left" w:pos="10800"/>
        </w:tabs>
        <w:suppressAutoHyphens/>
        <w:spacing w:before="120"/>
        <w:jc w:val="center"/>
        <w:rPr>
          <w:rFonts w:ascii="Arial" w:hAnsi="Arial" w:cs="Arial"/>
          <w:b/>
          <w:color w:val="000000"/>
          <w:sz w:val="44"/>
        </w:rPr>
      </w:pPr>
      <w:r>
        <w:rPr>
          <w:rFonts w:ascii="Arial" w:hAnsi="Arial" w:cs="Arial"/>
          <w:b/>
          <w:color w:val="000000"/>
          <w:sz w:val="44"/>
        </w:rPr>
        <w:t>Pavilion</w:t>
      </w:r>
    </w:p>
    <w:p w14:paraId="1FC11475" w14:textId="77777777" w:rsidR="00157E04" w:rsidRDefault="00157E04" w:rsidP="00D97AEE">
      <w:pPr>
        <w:tabs>
          <w:tab w:val="left" w:pos="-1440"/>
          <w:tab w:val="left" w:pos="-720"/>
          <w:tab w:val="left" w:pos="720"/>
          <w:tab w:val="left" w:pos="9504"/>
          <w:tab w:val="left" w:pos="10056"/>
          <w:tab w:val="left" w:pos="10800"/>
        </w:tabs>
        <w:suppressAutoHyphens/>
        <w:spacing w:before="120"/>
        <w:jc w:val="center"/>
        <w:rPr>
          <w:rFonts w:ascii="Arial" w:hAnsi="Arial" w:cs="Arial"/>
          <w:b/>
          <w:color w:val="000000"/>
          <w:sz w:val="44"/>
        </w:rPr>
      </w:pPr>
    </w:p>
    <w:p w14:paraId="4D3A85D3" w14:textId="77777777" w:rsidR="00157E04" w:rsidRDefault="00157E04" w:rsidP="00D97AEE">
      <w:pPr>
        <w:tabs>
          <w:tab w:val="left" w:pos="-1440"/>
          <w:tab w:val="left" w:pos="-720"/>
          <w:tab w:val="left" w:pos="720"/>
          <w:tab w:val="left" w:pos="9504"/>
          <w:tab w:val="left" w:pos="10056"/>
          <w:tab w:val="left" w:pos="10800"/>
        </w:tabs>
        <w:suppressAutoHyphens/>
        <w:spacing w:before="120"/>
        <w:jc w:val="center"/>
        <w:rPr>
          <w:rFonts w:ascii="Arial" w:hAnsi="Arial" w:cs="Arial"/>
          <w:b/>
          <w:color w:val="000000"/>
          <w:sz w:val="44"/>
        </w:rPr>
      </w:pPr>
    </w:p>
    <w:p w14:paraId="592CC7C4" w14:textId="77777777" w:rsidR="00157E04" w:rsidRDefault="00157E04" w:rsidP="00157E04">
      <w:pPr>
        <w:pStyle w:val="Heading7"/>
      </w:pPr>
      <w:r>
        <w:t>City of Senoia</w:t>
      </w:r>
    </w:p>
    <w:p w14:paraId="25F89B6C" w14:textId="77777777" w:rsidR="00157E04" w:rsidRDefault="00157E04" w:rsidP="00157E04"/>
    <w:p w14:paraId="4D6F4351" w14:textId="77777777" w:rsidR="00157E04" w:rsidRDefault="00157E04" w:rsidP="00157E04"/>
    <w:p w14:paraId="40766666" w14:textId="77777777" w:rsidR="00157E04" w:rsidRDefault="00157E04" w:rsidP="00157E04"/>
    <w:p w14:paraId="19432715" w14:textId="77777777" w:rsidR="00157E04" w:rsidRDefault="00157E04" w:rsidP="00157E04"/>
    <w:p w14:paraId="403F03CE" w14:textId="77777777" w:rsidR="00157E04" w:rsidRDefault="00157E04" w:rsidP="00157E04"/>
    <w:p w14:paraId="4C81D1FF" w14:textId="77777777" w:rsidR="00157E04" w:rsidRDefault="00157E04" w:rsidP="00157E04"/>
    <w:p w14:paraId="2B620D83" w14:textId="77777777" w:rsidR="00157E04" w:rsidRPr="00157E04" w:rsidRDefault="00157E04" w:rsidP="00157E04"/>
    <w:p w14:paraId="6BAD2750" w14:textId="77777777" w:rsidR="00157E04" w:rsidRDefault="00157E04" w:rsidP="00157E04">
      <w:pPr>
        <w:tabs>
          <w:tab w:val="left" w:pos="-1440"/>
          <w:tab w:val="left" w:pos="-720"/>
          <w:tab w:val="left" w:pos="0"/>
          <w:tab w:val="left" w:pos="720"/>
          <w:tab w:val="left" w:pos="1440"/>
          <w:tab w:val="left" w:pos="2160"/>
          <w:tab w:val="left" w:pos="2880"/>
          <w:tab w:val="left" w:pos="3322"/>
          <w:tab w:val="left" w:pos="3874"/>
          <w:tab w:val="left" w:pos="9504"/>
          <w:tab w:val="left" w:pos="10056"/>
          <w:tab w:val="left" w:pos="10800"/>
        </w:tabs>
        <w:suppressAutoHyphens/>
        <w:spacing w:before="60"/>
        <w:jc w:val="center"/>
        <w:rPr>
          <w:rFonts w:ascii="Arial" w:hAnsi="Arial"/>
          <w:b/>
          <w:color w:val="000000"/>
          <w:sz w:val="28"/>
        </w:rPr>
      </w:pPr>
    </w:p>
    <w:p w14:paraId="6CCA2843" w14:textId="77777777" w:rsidR="00157E04" w:rsidRDefault="00157E04" w:rsidP="00157E04">
      <w:pPr>
        <w:tabs>
          <w:tab w:val="left" w:pos="-1440"/>
          <w:tab w:val="left" w:pos="-720"/>
          <w:tab w:val="left" w:pos="0"/>
          <w:tab w:val="left" w:pos="720"/>
          <w:tab w:val="left" w:pos="1440"/>
          <w:tab w:val="left" w:pos="2160"/>
          <w:tab w:val="left" w:pos="2880"/>
          <w:tab w:val="left" w:pos="3322"/>
          <w:tab w:val="left" w:pos="3874"/>
          <w:tab w:val="left" w:pos="9504"/>
          <w:tab w:val="left" w:pos="10056"/>
          <w:tab w:val="left" w:pos="10800"/>
        </w:tabs>
        <w:suppressAutoHyphens/>
        <w:spacing w:before="60"/>
        <w:jc w:val="center"/>
        <w:rPr>
          <w:rFonts w:ascii="Arial" w:hAnsi="Arial"/>
          <w:color w:val="000000"/>
          <w:sz w:val="28"/>
        </w:rPr>
      </w:pPr>
    </w:p>
    <w:p w14:paraId="22778A74" w14:textId="77777777" w:rsidR="00157E04" w:rsidRDefault="00157E04" w:rsidP="00157E04">
      <w:pPr>
        <w:tabs>
          <w:tab w:val="left" w:pos="-1440"/>
          <w:tab w:val="left" w:pos="-720"/>
          <w:tab w:val="left" w:pos="0"/>
          <w:tab w:val="left" w:pos="720"/>
          <w:tab w:val="left" w:pos="1440"/>
          <w:tab w:val="left" w:pos="2160"/>
          <w:tab w:val="left" w:pos="2880"/>
          <w:tab w:val="left" w:pos="3322"/>
          <w:tab w:val="left" w:pos="3874"/>
          <w:tab w:val="left" w:pos="9504"/>
          <w:tab w:val="left" w:pos="10056"/>
          <w:tab w:val="left" w:pos="10800"/>
        </w:tabs>
        <w:suppressAutoHyphens/>
        <w:spacing w:before="60"/>
        <w:rPr>
          <w:rFonts w:ascii="Arial" w:hAnsi="Arial"/>
          <w:color w:val="000000"/>
          <w:sz w:val="28"/>
        </w:rPr>
      </w:pPr>
    </w:p>
    <w:p w14:paraId="5F073E35" w14:textId="77777777" w:rsidR="00157E04" w:rsidRDefault="00157E04" w:rsidP="00157E04">
      <w:pPr>
        <w:ind w:left="720"/>
        <w:rPr>
          <w:rFonts w:ascii="Arial" w:hAnsi="Arial" w:cs="Arial"/>
          <w:color w:val="000000"/>
          <w:sz w:val="22"/>
        </w:rPr>
      </w:pPr>
    </w:p>
    <w:p w14:paraId="33EA6EB1" w14:textId="3111069F" w:rsidR="00157E04" w:rsidRDefault="00157E04" w:rsidP="006C29A6">
      <w:pPr>
        <w:numPr>
          <w:ilvl w:val="12"/>
          <w:numId w:val="0"/>
        </w:numPr>
        <w:suppressAutoHyphens/>
        <w:jc w:val="center"/>
        <w:rPr>
          <w:rFonts w:ascii="Arial" w:hAnsi="Arial" w:cs="Arial"/>
          <w:sz w:val="28"/>
        </w:rPr>
      </w:pPr>
      <w:r>
        <w:rPr>
          <w:rFonts w:ascii="Arial" w:hAnsi="Arial" w:cs="Arial"/>
          <w:sz w:val="28"/>
        </w:rPr>
        <w:t xml:space="preserve">Harold Simmons, City </w:t>
      </w:r>
      <w:r w:rsidR="00E74719" w:rsidRPr="00787113">
        <w:rPr>
          <w:rFonts w:ascii="Arial" w:hAnsi="Arial" w:cs="Arial"/>
          <w:sz w:val="28"/>
        </w:rPr>
        <w:t>Manager</w:t>
      </w:r>
    </w:p>
    <w:p w14:paraId="43A5444F" w14:textId="77777777" w:rsidR="00157E04" w:rsidRDefault="00157E04" w:rsidP="006C29A6">
      <w:pPr>
        <w:numPr>
          <w:ilvl w:val="12"/>
          <w:numId w:val="0"/>
        </w:numPr>
        <w:suppressAutoHyphens/>
        <w:jc w:val="center"/>
        <w:rPr>
          <w:rFonts w:ascii="Arial" w:hAnsi="Arial" w:cs="Arial"/>
          <w:sz w:val="28"/>
        </w:rPr>
      </w:pPr>
      <w:r>
        <w:rPr>
          <w:rFonts w:ascii="Arial" w:hAnsi="Arial" w:cs="Arial"/>
          <w:sz w:val="28"/>
        </w:rPr>
        <w:t>P.O. Box 310</w:t>
      </w:r>
    </w:p>
    <w:p w14:paraId="363A5388" w14:textId="77777777" w:rsidR="00157E04" w:rsidRDefault="00157E04" w:rsidP="006C29A6">
      <w:pPr>
        <w:numPr>
          <w:ilvl w:val="12"/>
          <w:numId w:val="0"/>
        </w:numPr>
        <w:suppressAutoHyphens/>
        <w:jc w:val="center"/>
        <w:rPr>
          <w:rFonts w:ascii="Arial" w:hAnsi="Arial" w:cs="Arial"/>
          <w:sz w:val="28"/>
        </w:rPr>
      </w:pPr>
      <w:r>
        <w:rPr>
          <w:rFonts w:ascii="Arial" w:hAnsi="Arial" w:cs="Arial"/>
          <w:sz w:val="28"/>
        </w:rPr>
        <w:t>80 Main Street</w:t>
      </w:r>
    </w:p>
    <w:p w14:paraId="76A35129" w14:textId="77777777" w:rsidR="00157E04" w:rsidRDefault="00157E04" w:rsidP="006C29A6">
      <w:pPr>
        <w:numPr>
          <w:ilvl w:val="12"/>
          <w:numId w:val="0"/>
        </w:numPr>
        <w:suppressAutoHyphens/>
        <w:jc w:val="center"/>
        <w:rPr>
          <w:rFonts w:ascii="Arial" w:hAnsi="Arial" w:cs="Arial"/>
          <w:b/>
          <w:bCs/>
          <w:sz w:val="24"/>
        </w:rPr>
      </w:pPr>
      <w:r>
        <w:rPr>
          <w:rFonts w:ascii="Arial" w:hAnsi="Arial" w:cs="Arial"/>
          <w:sz w:val="28"/>
        </w:rPr>
        <w:t>Senoia, Georgia 30276</w:t>
      </w:r>
      <w:r>
        <w:br w:type="page"/>
      </w:r>
      <w:r>
        <w:rPr>
          <w:rFonts w:ascii="Arial" w:hAnsi="Arial" w:cs="Arial"/>
          <w:b/>
          <w:bCs/>
          <w:sz w:val="24"/>
        </w:rPr>
        <w:lastRenderedPageBreak/>
        <w:t>DESCRIPTION</w:t>
      </w:r>
    </w:p>
    <w:p w14:paraId="726D7A0B" w14:textId="77777777" w:rsidR="00157E04" w:rsidRDefault="00157E04" w:rsidP="003A2399">
      <w:pPr>
        <w:pStyle w:val="BodyText"/>
        <w:rPr>
          <w:rFonts w:ascii="Arial" w:hAnsi="Arial" w:cs="Arial"/>
          <w:sz w:val="22"/>
        </w:rPr>
      </w:pPr>
    </w:p>
    <w:p w14:paraId="6CEFE46A" w14:textId="65924888" w:rsidR="00157E04" w:rsidRDefault="00157E04" w:rsidP="003A2399">
      <w:pPr>
        <w:pStyle w:val="BodyTextIndent3"/>
        <w:tabs>
          <w:tab w:val="left" w:pos="5760"/>
          <w:tab w:val="left" w:pos="7920"/>
        </w:tabs>
        <w:ind w:left="0"/>
        <w:jc w:val="both"/>
        <w:rPr>
          <w:sz w:val="22"/>
        </w:rPr>
      </w:pPr>
      <w:r>
        <w:rPr>
          <w:sz w:val="22"/>
        </w:rPr>
        <w:t xml:space="preserve">  The City is soliciting </w:t>
      </w:r>
      <w:r w:rsidR="003A2399">
        <w:rPr>
          <w:sz w:val="22"/>
        </w:rPr>
        <w:t>Request for P</w:t>
      </w:r>
      <w:r>
        <w:rPr>
          <w:sz w:val="22"/>
        </w:rPr>
        <w:t>ropo</w:t>
      </w:r>
      <w:r w:rsidR="00756CDF">
        <w:rPr>
          <w:sz w:val="22"/>
        </w:rPr>
        <w:t>sals</w:t>
      </w:r>
      <w:r>
        <w:rPr>
          <w:sz w:val="22"/>
        </w:rPr>
        <w:t xml:space="preserve"> </w:t>
      </w:r>
      <w:r w:rsidR="003A2399">
        <w:rPr>
          <w:sz w:val="22"/>
        </w:rPr>
        <w:t>(</w:t>
      </w:r>
      <w:r w:rsidR="0026556E">
        <w:rPr>
          <w:sz w:val="22"/>
        </w:rPr>
        <w:t>h</w:t>
      </w:r>
      <w:r w:rsidR="003A2399">
        <w:rPr>
          <w:sz w:val="22"/>
        </w:rPr>
        <w:t>ereinafter</w:t>
      </w:r>
      <w:r w:rsidR="0026556E">
        <w:rPr>
          <w:sz w:val="22"/>
        </w:rPr>
        <w:t xml:space="preserve"> referred as</w:t>
      </w:r>
      <w:r w:rsidR="003A2399">
        <w:rPr>
          <w:sz w:val="22"/>
        </w:rPr>
        <w:t xml:space="preserve"> RFP) </w:t>
      </w:r>
      <w:r>
        <w:rPr>
          <w:sz w:val="22"/>
        </w:rPr>
        <w:t>to perform the design and construction services</w:t>
      </w:r>
      <w:r w:rsidR="00756CDF">
        <w:rPr>
          <w:sz w:val="22"/>
        </w:rPr>
        <w:t xml:space="preserve"> for outdoor pavilion buildings </w:t>
      </w:r>
      <w:r w:rsidR="00CA4BE5">
        <w:rPr>
          <w:sz w:val="22"/>
        </w:rPr>
        <w:t>at Seavy Street Park and the Stone Lodge at Merrimack Lake</w:t>
      </w:r>
      <w:r w:rsidR="00756CDF">
        <w:rPr>
          <w:sz w:val="22"/>
        </w:rPr>
        <w:t>.  The selected contractor</w:t>
      </w:r>
      <w:r>
        <w:rPr>
          <w:sz w:val="22"/>
        </w:rPr>
        <w:t xml:space="preserve"> would provide planning, design, construction</w:t>
      </w:r>
      <w:r w:rsidR="003A2399">
        <w:rPr>
          <w:sz w:val="22"/>
        </w:rPr>
        <w:t>, and utility</w:t>
      </w:r>
      <w:r>
        <w:rPr>
          <w:sz w:val="22"/>
        </w:rPr>
        <w:t xml:space="preserve"> services to the City of Senoia.  Submitting firms must demonstrate they have experience in similar development projects.</w:t>
      </w:r>
    </w:p>
    <w:p w14:paraId="4A1AB06A" w14:textId="77777777" w:rsidR="00157E04" w:rsidRDefault="00157E04" w:rsidP="003A2399">
      <w:pPr>
        <w:pStyle w:val="BodyTextIndent3"/>
        <w:tabs>
          <w:tab w:val="left" w:pos="5760"/>
          <w:tab w:val="left" w:pos="7920"/>
        </w:tabs>
        <w:ind w:left="0"/>
        <w:jc w:val="both"/>
        <w:rPr>
          <w:sz w:val="22"/>
        </w:rPr>
      </w:pPr>
    </w:p>
    <w:p w14:paraId="7CEEC0B9" w14:textId="77777777" w:rsidR="00157E04" w:rsidRDefault="00157E04" w:rsidP="003A2399">
      <w:pPr>
        <w:pStyle w:val="BodyTextIndent3"/>
        <w:tabs>
          <w:tab w:val="left" w:pos="5760"/>
          <w:tab w:val="left" w:pos="7920"/>
        </w:tabs>
        <w:ind w:left="0"/>
        <w:jc w:val="both"/>
        <w:rPr>
          <w:sz w:val="22"/>
        </w:rPr>
      </w:pPr>
      <w:r>
        <w:rPr>
          <w:sz w:val="22"/>
        </w:rPr>
        <w:t>The proj</w:t>
      </w:r>
      <w:r w:rsidR="00F03149">
        <w:rPr>
          <w:sz w:val="22"/>
        </w:rPr>
        <w:t>ect would be to construct four</w:t>
      </w:r>
      <w:r>
        <w:rPr>
          <w:sz w:val="22"/>
        </w:rPr>
        <w:t xml:space="preserve"> </w:t>
      </w:r>
      <w:r w:rsidR="00F03149">
        <w:rPr>
          <w:sz w:val="22"/>
        </w:rPr>
        <w:t>p</w:t>
      </w:r>
      <w:r>
        <w:rPr>
          <w:sz w:val="22"/>
        </w:rPr>
        <w:t xml:space="preserve">avilions </w:t>
      </w:r>
      <w:r w:rsidR="00F03149">
        <w:rPr>
          <w:sz w:val="22"/>
        </w:rPr>
        <w:t>of wood frame construction with black metal roof</w:t>
      </w:r>
      <w:r w:rsidR="00756CDF">
        <w:rPr>
          <w:sz w:val="22"/>
        </w:rPr>
        <w:t xml:space="preserve"> in two park areas</w:t>
      </w:r>
      <w:r>
        <w:rPr>
          <w:sz w:val="22"/>
        </w:rPr>
        <w:t>. Pavilion style and color to ma</w:t>
      </w:r>
      <w:r w:rsidR="00F03149">
        <w:rPr>
          <w:sz w:val="22"/>
        </w:rPr>
        <w:t xml:space="preserve">tch existing pavilion </w:t>
      </w:r>
      <w:r w:rsidR="0026556E">
        <w:rPr>
          <w:sz w:val="22"/>
        </w:rPr>
        <w:t>l</w:t>
      </w:r>
      <w:r w:rsidR="00F03149">
        <w:rPr>
          <w:sz w:val="22"/>
        </w:rPr>
        <w:t>ocated at Freeman Sasser Building 423 Seavy Street</w:t>
      </w:r>
      <w:r>
        <w:rPr>
          <w:sz w:val="22"/>
        </w:rPr>
        <w:t>,</w:t>
      </w:r>
      <w:r w:rsidR="00F03149">
        <w:rPr>
          <w:sz w:val="22"/>
        </w:rPr>
        <w:t xml:space="preserve"> Senoia Ga.</w:t>
      </w:r>
      <w:r>
        <w:rPr>
          <w:sz w:val="22"/>
        </w:rPr>
        <w:t xml:space="preserve"> </w:t>
      </w:r>
      <w:r w:rsidR="003A2399">
        <w:rPr>
          <w:sz w:val="22"/>
        </w:rPr>
        <w:t>The City is interested in brick paver</w:t>
      </w:r>
      <w:r>
        <w:rPr>
          <w:sz w:val="22"/>
        </w:rPr>
        <w:t xml:space="preserve"> flooring, equipped with power and water service.</w:t>
      </w:r>
      <w:r w:rsidR="00F03149">
        <w:rPr>
          <w:sz w:val="22"/>
        </w:rPr>
        <w:t xml:space="preserve"> </w:t>
      </w:r>
    </w:p>
    <w:p w14:paraId="6E6480D3" w14:textId="77777777" w:rsidR="00157E04" w:rsidRDefault="00157E04" w:rsidP="003A2399">
      <w:pPr>
        <w:pStyle w:val="BodyTextIndent3"/>
        <w:tabs>
          <w:tab w:val="left" w:pos="5760"/>
          <w:tab w:val="left" w:pos="7920"/>
        </w:tabs>
        <w:ind w:left="0"/>
        <w:jc w:val="both"/>
        <w:rPr>
          <w:sz w:val="22"/>
        </w:rPr>
      </w:pPr>
    </w:p>
    <w:p w14:paraId="20AF162A" w14:textId="77777777" w:rsidR="00157E04" w:rsidRDefault="00157E04" w:rsidP="003A2399">
      <w:pPr>
        <w:pStyle w:val="Heading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val="0"/>
          <w:sz w:val="24"/>
        </w:rPr>
      </w:pPr>
      <w:r>
        <w:rPr>
          <w:rFonts w:ascii="Arial" w:hAnsi="Arial" w:cs="Arial"/>
          <w:bCs w:val="0"/>
          <w:sz w:val="24"/>
        </w:rPr>
        <w:t>SCOPE OF WORK</w:t>
      </w:r>
    </w:p>
    <w:p w14:paraId="77F2184E"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1D9B5A61" w14:textId="77777777" w:rsidR="009844FB" w:rsidRDefault="00157E04" w:rsidP="003A2399">
      <w:pPr>
        <w:jc w:val="both"/>
        <w:rPr>
          <w:rFonts w:ascii="Arial" w:hAnsi="Arial" w:cs="Arial"/>
          <w:sz w:val="22"/>
        </w:rPr>
      </w:pPr>
      <w:r>
        <w:rPr>
          <w:rFonts w:ascii="Arial" w:hAnsi="Arial" w:cs="Arial"/>
          <w:sz w:val="22"/>
        </w:rPr>
        <w:t xml:space="preserve">The selected firm will be responsible for all services needed to complete the project.  Basic services </w:t>
      </w:r>
      <w:r w:rsidR="00756CDF">
        <w:rPr>
          <w:rFonts w:ascii="Arial" w:hAnsi="Arial" w:cs="Arial"/>
          <w:sz w:val="22"/>
        </w:rPr>
        <w:t>shall include all necessary shop drawings</w:t>
      </w:r>
      <w:r>
        <w:rPr>
          <w:rFonts w:ascii="Arial" w:hAnsi="Arial" w:cs="Arial"/>
          <w:sz w:val="22"/>
        </w:rPr>
        <w:t xml:space="preserve">, structural, electrical, utility services, </w:t>
      </w:r>
      <w:r w:rsidR="003A2399">
        <w:rPr>
          <w:rFonts w:ascii="Arial" w:hAnsi="Arial" w:cs="Arial"/>
          <w:sz w:val="22"/>
        </w:rPr>
        <w:t>and other</w:t>
      </w:r>
      <w:r>
        <w:rPr>
          <w:rFonts w:ascii="Arial" w:hAnsi="Arial" w:cs="Arial"/>
          <w:sz w:val="22"/>
        </w:rPr>
        <w:t xml:space="preserve"> professional services necessary for the design, permitting and construction for the project.  Project specific activities to be provided include preparation of a design program, construction documents preparation, cost estimating, </w:t>
      </w:r>
      <w:r>
        <w:rPr>
          <w:rFonts w:ascii="Arial" w:hAnsi="Arial" w:cs="Arial"/>
          <w:sz w:val="22"/>
          <w:u w:val="single"/>
        </w:rPr>
        <w:t>coordination of design with affected utilities</w:t>
      </w:r>
      <w:r>
        <w:rPr>
          <w:rFonts w:ascii="Arial" w:hAnsi="Arial" w:cs="Arial"/>
          <w:sz w:val="22"/>
        </w:rPr>
        <w:t xml:space="preserve"> and public jurisdictions, including the City of Senoia, and construction of the project.</w:t>
      </w:r>
    </w:p>
    <w:p w14:paraId="6BE70065" w14:textId="77777777" w:rsidR="009844FB" w:rsidRPr="009844FB" w:rsidRDefault="009844FB" w:rsidP="003A2399">
      <w:pPr>
        <w:jc w:val="both"/>
        <w:rPr>
          <w:rFonts w:ascii="Arial" w:hAnsi="Arial" w:cs="Arial"/>
          <w:b/>
          <w:sz w:val="22"/>
        </w:rPr>
      </w:pPr>
      <w:r w:rsidRPr="009844FB">
        <w:rPr>
          <w:rFonts w:ascii="Arial" w:hAnsi="Arial" w:cs="Arial"/>
          <w:b/>
          <w:sz w:val="22"/>
        </w:rPr>
        <w:t xml:space="preserve">The Construction of this project will be completed in two phases. Phase one located at 423 Seavy Street, Senoia, Ga 30276. </w:t>
      </w:r>
      <w:r>
        <w:rPr>
          <w:rFonts w:ascii="Arial" w:hAnsi="Arial" w:cs="Arial"/>
          <w:b/>
          <w:sz w:val="22"/>
        </w:rPr>
        <w:t xml:space="preserve">Construction of two pavilions. </w:t>
      </w:r>
      <w:r w:rsidR="001D4A27" w:rsidRPr="009844FB">
        <w:rPr>
          <w:rFonts w:ascii="Arial" w:hAnsi="Arial" w:cs="Arial"/>
          <w:b/>
          <w:sz w:val="22"/>
        </w:rPr>
        <w:t xml:space="preserve">The City of Senoia would like to complete this </w:t>
      </w:r>
      <w:r w:rsidRPr="009844FB">
        <w:rPr>
          <w:rFonts w:ascii="Arial" w:hAnsi="Arial" w:cs="Arial"/>
          <w:b/>
          <w:sz w:val="22"/>
        </w:rPr>
        <w:t xml:space="preserve">phase of </w:t>
      </w:r>
      <w:r w:rsidR="001D4A27" w:rsidRPr="009844FB">
        <w:rPr>
          <w:rFonts w:ascii="Arial" w:hAnsi="Arial" w:cs="Arial"/>
          <w:b/>
          <w:sz w:val="22"/>
        </w:rPr>
        <w:t xml:space="preserve">project by May 28, 2021 in order to reopen </w:t>
      </w:r>
      <w:r w:rsidRPr="009844FB">
        <w:rPr>
          <w:rFonts w:ascii="Arial" w:hAnsi="Arial" w:cs="Arial"/>
          <w:b/>
          <w:sz w:val="22"/>
        </w:rPr>
        <w:t>playground / park</w:t>
      </w:r>
      <w:r w:rsidR="001D4A27" w:rsidRPr="009844FB">
        <w:rPr>
          <w:rFonts w:ascii="Arial" w:hAnsi="Arial" w:cs="Arial"/>
          <w:b/>
          <w:sz w:val="22"/>
        </w:rPr>
        <w:t xml:space="preserve"> by end of school year. </w:t>
      </w:r>
      <w:r w:rsidRPr="009844FB">
        <w:rPr>
          <w:rFonts w:ascii="Arial" w:hAnsi="Arial" w:cs="Arial"/>
          <w:b/>
          <w:sz w:val="22"/>
        </w:rPr>
        <w:t xml:space="preserve">Phase two located at 140 Pylant Street, Senoia Ga, 30276. </w:t>
      </w:r>
      <w:r>
        <w:rPr>
          <w:rFonts w:ascii="Arial" w:hAnsi="Arial" w:cs="Arial"/>
          <w:b/>
          <w:sz w:val="22"/>
        </w:rPr>
        <w:t xml:space="preserve">Construction of two pavilions. </w:t>
      </w:r>
      <w:r w:rsidRPr="009844FB">
        <w:rPr>
          <w:rFonts w:ascii="Arial" w:hAnsi="Arial" w:cs="Arial"/>
          <w:b/>
          <w:sz w:val="22"/>
        </w:rPr>
        <w:t>The City of Senoia would like to complete this phase project by June 18, 2021.</w:t>
      </w:r>
    </w:p>
    <w:p w14:paraId="180715A2" w14:textId="77777777" w:rsidR="00157E04" w:rsidRDefault="00157E04" w:rsidP="003A2399">
      <w:pPr>
        <w:jc w:val="both"/>
        <w:rPr>
          <w:rFonts w:ascii="Arial" w:hAnsi="Arial" w:cs="Arial"/>
          <w:sz w:val="22"/>
        </w:rPr>
      </w:pPr>
    </w:p>
    <w:p w14:paraId="62D5B3E7" w14:textId="77777777" w:rsidR="00157E04" w:rsidRDefault="00157E04" w:rsidP="003A2399">
      <w:pPr>
        <w:jc w:val="both"/>
        <w:rPr>
          <w:rFonts w:ascii="Arial" w:hAnsi="Arial" w:cs="Arial"/>
          <w:sz w:val="22"/>
        </w:rPr>
      </w:pPr>
      <w:r>
        <w:rPr>
          <w:rFonts w:ascii="Arial" w:hAnsi="Arial" w:cs="Arial"/>
          <w:sz w:val="22"/>
        </w:rPr>
        <w:t>Approximate design and construction includes:</w:t>
      </w:r>
    </w:p>
    <w:p w14:paraId="3B638CC5" w14:textId="77777777" w:rsidR="00157E04" w:rsidRDefault="00157E04" w:rsidP="003A2399">
      <w:pPr>
        <w:numPr>
          <w:ilvl w:val="0"/>
          <w:numId w:val="2"/>
        </w:numPr>
        <w:jc w:val="both"/>
        <w:rPr>
          <w:rFonts w:ascii="Arial" w:hAnsi="Arial" w:cs="Arial"/>
          <w:sz w:val="22"/>
        </w:rPr>
      </w:pPr>
      <w:r>
        <w:rPr>
          <w:rFonts w:ascii="Arial" w:hAnsi="Arial" w:cs="Arial"/>
          <w:sz w:val="22"/>
        </w:rPr>
        <w:t xml:space="preserve">Approximately </w:t>
      </w:r>
      <w:r w:rsidR="003A2399">
        <w:rPr>
          <w:rFonts w:ascii="Arial" w:hAnsi="Arial" w:cs="Arial"/>
          <w:sz w:val="22"/>
        </w:rPr>
        <w:t>16</w:t>
      </w:r>
      <w:r w:rsidR="00DC5736">
        <w:rPr>
          <w:rFonts w:ascii="Arial" w:hAnsi="Arial" w:cs="Arial"/>
          <w:sz w:val="22"/>
        </w:rPr>
        <w:t xml:space="preserve">’ x </w:t>
      </w:r>
      <w:r w:rsidR="003A2399">
        <w:rPr>
          <w:rFonts w:ascii="Arial" w:hAnsi="Arial" w:cs="Arial"/>
          <w:sz w:val="22"/>
        </w:rPr>
        <w:t>3</w:t>
      </w:r>
      <w:r w:rsidR="00DC5736">
        <w:rPr>
          <w:rFonts w:ascii="Arial" w:hAnsi="Arial" w:cs="Arial"/>
          <w:sz w:val="22"/>
        </w:rPr>
        <w:t>0’ pavilion with wood frame, metal roof,</w:t>
      </w:r>
      <w:r w:rsidR="00756CDF">
        <w:rPr>
          <w:rFonts w:ascii="Arial" w:hAnsi="Arial" w:cs="Arial"/>
          <w:sz w:val="22"/>
        </w:rPr>
        <w:t xml:space="preserve"> concrete foundation, electric </w:t>
      </w:r>
      <w:r w:rsidR="003A2399">
        <w:rPr>
          <w:rFonts w:ascii="Arial" w:hAnsi="Arial" w:cs="Arial"/>
          <w:sz w:val="22"/>
        </w:rPr>
        <w:t xml:space="preserve">fixtures </w:t>
      </w:r>
      <w:r w:rsidR="00756CDF">
        <w:rPr>
          <w:rFonts w:ascii="Arial" w:hAnsi="Arial" w:cs="Arial"/>
          <w:sz w:val="22"/>
        </w:rPr>
        <w:t>and</w:t>
      </w:r>
      <w:r w:rsidR="00DC5736">
        <w:rPr>
          <w:rFonts w:ascii="Arial" w:hAnsi="Arial" w:cs="Arial"/>
          <w:sz w:val="22"/>
        </w:rPr>
        <w:t xml:space="preserve"> water</w:t>
      </w:r>
      <w:r w:rsidR="00756CDF">
        <w:rPr>
          <w:rFonts w:ascii="Arial" w:hAnsi="Arial" w:cs="Arial"/>
          <w:sz w:val="22"/>
        </w:rPr>
        <w:t xml:space="preserve"> accessibility</w:t>
      </w:r>
      <w:r w:rsidR="00DC5736">
        <w:rPr>
          <w:rFonts w:ascii="Arial" w:hAnsi="Arial" w:cs="Arial"/>
          <w:sz w:val="22"/>
        </w:rPr>
        <w:t xml:space="preserve">. </w:t>
      </w:r>
    </w:p>
    <w:p w14:paraId="751C31F6" w14:textId="77777777" w:rsidR="00157E04" w:rsidRDefault="00157E04" w:rsidP="003A2399">
      <w:pPr>
        <w:numPr>
          <w:ilvl w:val="0"/>
          <w:numId w:val="2"/>
        </w:numPr>
        <w:jc w:val="both"/>
        <w:rPr>
          <w:rFonts w:ascii="Arial" w:hAnsi="Arial" w:cs="Arial"/>
          <w:sz w:val="22"/>
        </w:rPr>
      </w:pPr>
      <w:r>
        <w:rPr>
          <w:rFonts w:ascii="Arial" w:hAnsi="Arial" w:cs="Arial"/>
          <w:sz w:val="22"/>
        </w:rPr>
        <w:t>Clearing and Grading (rough and final)</w:t>
      </w:r>
      <w:r w:rsidR="0026556E">
        <w:rPr>
          <w:rFonts w:ascii="Arial" w:hAnsi="Arial" w:cs="Arial"/>
          <w:sz w:val="22"/>
        </w:rPr>
        <w:t>;</w:t>
      </w:r>
    </w:p>
    <w:p w14:paraId="55B5A6BF" w14:textId="77777777" w:rsidR="00157E04" w:rsidRDefault="00157E04" w:rsidP="003A2399">
      <w:pPr>
        <w:numPr>
          <w:ilvl w:val="0"/>
          <w:numId w:val="2"/>
        </w:numPr>
        <w:jc w:val="both"/>
        <w:rPr>
          <w:rFonts w:ascii="Arial" w:hAnsi="Arial" w:cs="Arial"/>
          <w:sz w:val="22"/>
        </w:rPr>
      </w:pPr>
      <w:r>
        <w:rPr>
          <w:rFonts w:ascii="Arial" w:hAnsi="Arial" w:cs="Arial"/>
          <w:sz w:val="22"/>
        </w:rPr>
        <w:t xml:space="preserve">Utility </w:t>
      </w:r>
      <w:r w:rsidR="00DC5736">
        <w:rPr>
          <w:rFonts w:ascii="Arial" w:hAnsi="Arial" w:cs="Arial"/>
          <w:sz w:val="22"/>
        </w:rPr>
        <w:t>R</w:t>
      </w:r>
      <w:r>
        <w:rPr>
          <w:rFonts w:ascii="Arial" w:hAnsi="Arial" w:cs="Arial"/>
          <w:sz w:val="22"/>
        </w:rPr>
        <w:t>elocations</w:t>
      </w:r>
      <w:r w:rsidR="00256F29">
        <w:rPr>
          <w:rFonts w:ascii="Arial" w:hAnsi="Arial" w:cs="Arial"/>
          <w:sz w:val="22"/>
        </w:rPr>
        <w:t>;</w:t>
      </w:r>
    </w:p>
    <w:p w14:paraId="34CADB4F" w14:textId="77777777" w:rsidR="00DC5736" w:rsidRDefault="00DC5736" w:rsidP="003A2399">
      <w:pPr>
        <w:numPr>
          <w:ilvl w:val="1"/>
          <w:numId w:val="2"/>
        </w:numPr>
        <w:jc w:val="both"/>
        <w:rPr>
          <w:rFonts w:ascii="Arial" w:hAnsi="Arial" w:cs="Arial"/>
          <w:sz w:val="22"/>
        </w:rPr>
      </w:pPr>
      <w:r>
        <w:rPr>
          <w:rFonts w:ascii="Arial" w:hAnsi="Arial" w:cs="Arial"/>
          <w:sz w:val="22"/>
        </w:rPr>
        <w:t>Possible Gas service line</w:t>
      </w:r>
    </w:p>
    <w:p w14:paraId="654C2B15" w14:textId="77777777" w:rsidR="00157E04" w:rsidRDefault="00DC5736" w:rsidP="003A2399">
      <w:pPr>
        <w:numPr>
          <w:ilvl w:val="1"/>
          <w:numId w:val="2"/>
        </w:numPr>
        <w:jc w:val="both"/>
        <w:rPr>
          <w:rFonts w:ascii="Arial" w:hAnsi="Arial" w:cs="Arial"/>
          <w:sz w:val="22"/>
        </w:rPr>
      </w:pPr>
      <w:r>
        <w:rPr>
          <w:rFonts w:ascii="Arial" w:hAnsi="Arial" w:cs="Arial"/>
          <w:sz w:val="22"/>
        </w:rPr>
        <w:t>Possible secondary electric lines</w:t>
      </w:r>
      <w:r w:rsidR="00157E04">
        <w:rPr>
          <w:rFonts w:ascii="Arial" w:hAnsi="Arial" w:cs="Arial"/>
          <w:sz w:val="22"/>
        </w:rPr>
        <w:t xml:space="preserve"> </w:t>
      </w:r>
    </w:p>
    <w:p w14:paraId="361DA61D" w14:textId="77777777" w:rsidR="00157E04" w:rsidRDefault="00157E04" w:rsidP="003A2399">
      <w:pPr>
        <w:numPr>
          <w:ilvl w:val="0"/>
          <w:numId w:val="2"/>
        </w:numPr>
        <w:jc w:val="both"/>
        <w:rPr>
          <w:rFonts w:ascii="Arial" w:hAnsi="Arial" w:cs="Arial"/>
          <w:sz w:val="22"/>
        </w:rPr>
      </w:pPr>
      <w:r>
        <w:rPr>
          <w:rFonts w:ascii="Arial" w:hAnsi="Arial" w:cs="Arial"/>
          <w:sz w:val="22"/>
        </w:rPr>
        <w:t>Erosion Control</w:t>
      </w:r>
      <w:r w:rsidR="00256F29">
        <w:rPr>
          <w:rFonts w:ascii="Arial" w:hAnsi="Arial" w:cs="Arial"/>
          <w:sz w:val="22"/>
        </w:rPr>
        <w:t>;</w:t>
      </w:r>
    </w:p>
    <w:p w14:paraId="2A7A6613" w14:textId="77777777" w:rsidR="00157E04" w:rsidRDefault="00756CDF" w:rsidP="003A2399">
      <w:pPr>
        <w:numPr>
          <w:ilvl w:val="0"/>
          <w:numId w:val="2"/>
        </w:numPr>
        <w:jc w:val="both"/>
        <w:rPr>
          <w:rFonts w:ascii="Arial" w:hAnsi="Arial" w:cs="Arial"/>
          <w:sz w:val="22"/>
        </w:rPr>
      </w:pPr>
      <w:r>
        <w:rPr>
          <w:rFonts w:ascii="Arial" w:hAnsi="Arial" w:cs="Arial"/>
          <w:sz w:val="22"/>
        </w:rPr>
        <w:t>S</w:t>
      </w:r>
      <w:r w:rsidR="00157E04">
        <w:rPr>
          <w:rFonts w:ascii="Arial" w:hAnsi="Arial" w:cs="Arial"/>
          <w:sz w:val="22"/>
        </w:rPr>
        <w:t>taking and layout</w:t>
      </w:r>
      <w:r w:rsidR="00256F29">
        <w:rPr>
          <w:rFonts w:ascii="Arial" w:hAnsi="Arial" w:cs="Arial"/>
          <w:sz w:val="22"/>
        </w:rPr>
        <w:t>;</w:t>
      </w:r>
    </w:p>
    <w:p w14:paraId="34AAC1F1" w14:textId="77777777" w:rsidR="003D396C" w:rsidRDefault="003A2399" w:rsidP="003A2399">
      <w:pPr>
        <w:numPr>
          <w:ilvl w:val="0"/>
          <w:numId w:val="2"/>
        </w:numPr>
        <w:jc w:val="both"/>
        <w:rPr>
          <w:rFonts w:ascii="Arial" w:hAnsi="Arial" w:cs="Arial"/>
          <w:sz w:val="22"/>
        </w:rPr>
      </w:pPr>
      <w:r>
        <w:rPr>
          <w:rFonts w:ascii="Arial" w:hAnsi="Arial" w:cs="Arial"/>
          <w:sz w:val="22"/>
        </w:rPr>
        <w:t>Paver design and</w:t>
      </w:r>
      <w:r w:rsidR="00756CDF">
        <w:rPr>
          <w:rFonts w:ascii="Arial" w:hAnsi="Arial" w:cs="Arial"/>
          <w:sz w:val="22"/>
        </w:rPr>
        <w:t xml:space="preserve"> installation</w:t>
      </w:r>
      <w:r w:rsidR="00256F29">
        <w:rPr>
          <w:rFonts w:ascii="Arial" w:hAnsi="Arial" w:cs="Arial"/>
          <w:sz w:val="22"/>
        </w:rPr>
        <w:t>;</w:t>
      </w:r>
    </w:p>
    <w:p w14:paraId="15DF08A1" w14:textId="77777777" w:rsidR="00756CDF" w:rsidRDefault="00756CDF" w:rsidP="003A2399">
      <w:pPr>
        <w:numPr>
          <w:ilvl w:val="0"/>
          <w:numId w:val="2"/>
        </w:numPr>
        <w:jc w:val="both"/>
        <w:rPr>
          <w:rFonts w:ascii="Arial" w:hAnsi="Arial" w:cs="Arial"/>
          <w:sz w:val="22"/>
        </w:rPr>
      </w:pPr>
      <w:r>
        <w:rPr>
          <w:rFonts w:ascii="Arial" w:hAnsi="Arial" w:cs="Arial"/>
          <w:sz w:val="22"/>
        </w:rPr>
        <w:t>Pavilion construction</w:t>
      </w:r>
      <w:r w:rsidR="00256F29">
        <w:rPr>
          <w:rFonts w:ascii="Arial" w:hAnsi="Arial" w:cs="Arial"/>
          <w:sz w:val="22"/>
        </w:rPr>
        <w:t>;</w:t>
      </w:r>
    </w:p>
    <w:p w14:paraId="285AC64E" w14:textId="77777777" w:rsidR="00756CDF" w:rsidRDefault="00756CDF" w:rsidP="003A2399">
      <w:pPr>
        <w:numPr>
          <w:ilvl w:val="0"/>
          <w:numId w:val="2"/>
        </w:numPr>
        <w:jc w:val="both"/>
        <w:rPr>
          <w:rFonts w:ascii="Arial" w:hAnsi="Arial" w:cs="Arial"/>
          <w:sz w:val="22"/>
        </w:rPr>
      </w:pPr>
      <w:r>
        <w:rPr>
          <w:rFonts w:ascii="Arial" w:hAnsi="Arial" w:cs="Arial"/>
          <w:sz w:val="22"/>
        </w:rPr>
        <w:t>Water line installation (City to provide source)</w:t>
      </w:r>
      <w:r w:rsidR="0026556E">
        <w:rPr>
          <w:rFonts w:ascii="Arial" w:hAnsi="Arial" w:cs="Arial"/>
          <w:sz w:val="22"/>
        </w:rPr>
        <w:t>;</w:t>
      </w:r>
    </w:p>
    <w:p w14:paraId="3D76728E" w14:textId="77777777" w:rsidR="00D42A34" w:rsidRDefault="00D42A34" w:rsidP="003A2399">
      <w:pPr>
        <w:numPr>
          <w:ilvl w:val="0"/>
          <w:numId w:val="2"/>
        </w:numPr>
        <w:jc w:val="both"/>
        <w:rPr>
          <w:rFonts w:ascii="Arial" w:hAnsi="Arial" w:cs="Arial"/>
          <w:sz w:val="22"/>
        </w:rPr>
      </w:pPr>
      <w:r>
        <w:rPr>
          <w:rFonts w:ascii="Arial" w:hAnsi="Arial" w:cs="Arial"/>
          <w:sz w:val="22"/>
        </w:rPr>
        <w:t>48” Frost proof yard Hydr</w:t>
      </w:r>
      <w:r w:rsidR="0026556E">
        <w:rPr>
          <w:rFonts w:ascii="Arial" w:hAnsi="Arial" w:cs="Arial"/>
          <w:sz w:val="22"/>
        </w:rPr>
        <w:t>ant, Gavel drain, Concrete base;</w:t>
      </w:r>
    </w:p>
    <w:p w14:paraId="041591B9" w14:textId="77777777" w:rsidR="00756CDF" w:rsidRDefault="00756CDF" w:rsidP="003A2399">
      <w:pPr>
        <w:numPr>
          <w:ilvl w:val="0"/>
          <w:numId w:val="2"/>
        </w:numPr>
        <w:jc w:val="both"/>
        <w:rPr>
          <w:rFonts w:ascii="Arial" w:hAnsi="Arial" w:cs="Arial"/>
          <w:sz w:val="22"/>
        </w:rPr>
      </w:pPr>
      <w:r>
        <w:rPr>
          <w:rFonts w:ascii="Arial" w:hAnsi="Arial" w:cs="Arial"/>
          <w:sz w:val="22"/>
        </w:rPr>
        <w:t>Underground electrical line installation (City to provide source)</w:t>
      </w:r>
      <w:r w:rsidR="0026556E">
        <w:rPr>
          <w:rFonts w:ascii="Arial" w:hAnsi="Arial" w:cs="Arial"/>
          <w:sz w:val="22"/>
        </w:rPr>
        <w:t>;</w:t>
      </w:r>
    </w:p>
    <w:p w14:paraId="4A841B68" w14:textId="77777777" w:rsidR="00756CDF" w:rsidRDefault="00756CDF" w:rsidP="003A2399">
      <w:pPr>
        <w:numPr>
          <w:ilvl w:val="0"/>
          <w:numId w:val="2"/>
        </w:numPr>
        <w:jc w:val="both"/>
        <w:rPr>
          <w:rFonts w:ascii="Arial" w:hAnsi="Arial" w:cs="Arial"/>
          <w:sz w:val="22"/>
        </w:rPr>
      </w:pPr>
      <w:r>
        <w:rPr>
          <w:rFonts w:ascii="Arial" w:hAnsi="Arial" w:cs="Arial"/>
          <w:sz w:val="22"/>
        </w:rPr>
        <w:t>Water Proof electrical outlets</w:t>
      </w:r>
      <w:r w:rsidR="003A2399">
        <w:rPr>
          <w:rFonts w:ascii="Arial" w:hAnsi="Arial" w:cs="Arial"/>
          <w:sz w:val="22"/>
        </w:rPr>
        <w:t xml:space="preserve"> a</w:t>
      </w:r>
      <w:r w:rsidR="00D42A34">
        <w:rPr>
          <w:rFonts w:ascii="Arial" w:hAnsi="Arial" w:cs="Arial"/>
          <w:sz w:val="22"/>
        </w:rPr>
        <w:t>t</w:t>
      </w:r>
      <w:r w:rsidR="003A2399">
        <w:rPr>
          <w:rFonts w:ascii="Arial" w:hAnsi="Arial" w:cs="Arial"/>
          <w:sz w:val="22"/>
        </w:rPr>
        <w:t xml:space="preserve"> two</w:t>
      </w:r>
      <w:r w:rsidR="00D42A34">
        <w:rPr>
          <w:rFonts w:ascii="Arial" w:hAnsi="Arial" w:cs="Arial"/>
          <w:sz w:val="22"/>
        </w:rPr>
        <w:t xml:space="preserve"> pavilion post</w:t>
      </w:r>
      <w:r w:rsidR="003A2399">
        <w:rPr>
          <w:rFonts w:ascii="Arial" w:hAnsi="Arial" w:cs="Arial"/>
          <w:sz w:val="22"/>
        </w:rPr>
        <w:t>, under roof lighting, and two outdoor ceiling fans per building;</w:t>
      </w:r>
    </w:p>
    <w:p w14:paraId="491C3D45" w14:textId="77777777" w:rsidR="00157E04" w:rsidRPr="00D42A34" w:rsidRDefault="00D42A34" w:rsidP="003A2399">
      <w:pPr>
        <w:numPr>
          <w:ilvl w:val="0"/>
          <w:numId w:val="2"/>
        </w:numPr>
        <w:jc w:val="both"/>
        <w:rPr>
          <w:rFonts w:ascii="Arial" w:hAnsi="Arial" w:cs="Arial"/>
          <w:sz w:val="22"/>
        </w:rPr>
      </w:pPr>
      <w:r>
        <w:rPr>
          <w:rFonts w:ascii="Arial" w:hAnsi="Arial" w:cs="Arial"/>
          <w:sz w:val="22"/>
        </w:rPr>
        <w:t>G</w:t>
      </w:r>
      <w:r w:rsidR="00157E04">
        <w:rPr>
          <w:rFonts w:ascii="Arial" w:hAnsi="Arial" w:cs="Arial"/>
          <w:sz w:val="22"/>
        </w:rPr>
        <w:t>rassing</w:t>
      </w:r>
      <w:r>
        <w:rPr>
          <w:rFonts w:ascii="Arial" w:hAnsi="Arial" w:cs="Arial"/>
          <w:sz w:val="22"/>
        </w:rPr>
        <w:t xml:space="preserve"> / Ground stabilization</w:t>
      </w:r>
      <w:r w:rsidR="0026556E">
        <w:rPr>
          <w:rFonts w:ascii="Arial" w:hAnsi="Arial" w:cs="Arial"/>
          <w:sz w:val="22"/>
        </w:rPr>
        <w:t>;</w:t>
      </w:r>
    </w:p>
    <w:p w14:paraId="5B676DC3" w14:textId="77777777" w:rsidR="00157E04" w:rsidRDefault="0026556E" w:rsidP="003A2399">
      <w:pPr>
        <w:numPr>
          <w:ilvl w:val="0"/>
          <w:numId w:val="2"/>
        </w:numPr>
        <w:jc w:val="both"/>
        <w:rPr>
          <w:rFonts w:ascii="Arial" w:hAnsi="Arial" w:cs="Arial"/>
          <w:sz w:val="22"/>
        </w:rPr>
      </w:pPr>
      <w:r>
        <w:rPr>
          <w:rFonts w:ascii="Arial" w:hAnsi="Arial" w:cs="Arial"/>
          <w:sz w:val="22"/>
        </w:rPr>
        <w:t>F</w:t>
      </w:r>
      <w:r w:rsidR="00157E04">
        <w:rPr>
          <w:rFonts w:ascii="Arial" w:hAnsi="Arial" w:cs="Arial"/>
          <w:sz w:val="22"/>
        </w:rPr>
        <w:t>ill dirt as needed</w:t>
      </w:r>
      <w:r>
        <w:rPr>
          <w:rFonts w:ascii="Arial" w:hAnsi="Arial" w:cs="Arial"/>
          <w:sz w:val="22"/>
        </w:rPr>
        <w:t xml:space="preserve"> and;</w:t>
      </w:r>
    </w:p>
    <w:p w14:paraId="29EAA8AF" w14:textId="77777777" w:rsidR="00157E04" w:rsidRDefault="00157E04" w:rsidP="003A2399">
      <w:pPr>
        <w:numPr>
          <w:ilvl w:val="0"/>
          <w:numId w:val="2"/>
        </w:numPr>
        <w:jc w:val="both"/>
        <w:rPr>
          <w:rFonts w:ascii="Arial" w:hAnsi="Arial" w:cs="Arial"/>
          <w:sz w:val="22"/>
        </w:rPr>
      </w:pPr>
      <w:r>
        <w:rPr>
          <w:rFonts w:ascii="Arial" w:hAnsi="Arial" w:cs="Arial"/>
          <w:sz w:val="22"/>
        </w:rPr>
        <w:t>All necessary permits</w:t>
      </w:r>
    </w:p>
    <w:p w14:paraId="2A56090F" w14:textId="77777777" w:rsidR="00157E04" w:rsidRDefault="00157E04" w:rsidP="003A2399">
      <w:pPr>
        <w:jc w:val="both"/>
        <w:rPr>
          <w:rFonts w:ascii="Arial" w:hAnsi="Arial" w:cs="Arial"/>
          <w:sz w:val="22"/>
        </w:rPr>
      </w:pPr>
    </w:p>
    <w:p w14:paraId="41A642DD" w14:textId="5A4771A9" w:rsidR="00157E04" w:rsidRDefault="00157E04" w:rsidP="003A2399">
      <w:pPr>
        <w:jc w:val="both"/>
        <w:rPr>
          <w:rFonts w:ascii="Arial" w:hAnsi="Arial" w:cs="Arial"/>
          <w:sz w:val="22"/>
        </w:rPr>
      </w:pPr>
      <w:r>
        <w:rPr>
          <w:rFonts w:ascii="Arial" w:hAnsi="Arial" w:cs="Arial"/>
          <w:sz w:val="22"/>
        </w:rPr>
        <w:t xml:space="preserve">These items are estimates only; the firm will be expected to closely examine the project for accurate </w:t>
      </w:r>
      <w:r w:rsidR="00CA4BE5">
        <w:rPr>
          <w:rFonts w:ascii="Arial" w:hAnsi="Arial" w:cs="Arial"/>
          <w:sz w:val="22"/>
        </w:rPr>
        <w:t xml:space="preserve">Job task and requirements to complete the project. </w:t>
      </w:r>
    </w:p>
    <w:p w14:paraId="225FFDE4" w14:textId="77777777" w:rsidR="00157E04" w:rsidRDefault="00157E04" w:rsidP="003A2399">
      <w:pPr>
        <w:jc w:val="both"/>
        <w:rPr>
          <w:rFonts w:ascii="Arial" w:hAnsi="Arial" w:cs="Arial"/>
          <w:sz w:val="22"/>
        </w:rPr>
      </w:pPr>
    </w:p>
    <w:p w14:paraId="579BD2FE" w14:textId="77777777" w:rsidR="00157E04" w:rsidRDefault="00157E04" w:rsidP="003A2399">
      <w:pPr>
        <w:pStyle w:val="BodyText2"/>
        <w:jc w:val="both"/>
        <w:rPr>
          <w:rFonts w:cs="Arial"/>
        </w:rPr>
      </w:pPr>
    </w:p>
    <w:p w14:paraId="0FFA38D6" w14:textId="77777777" w:rsidR="00D42A34" w:rsidRDefault="00D42A34" w:rsidP="003A2399">
      <w:pPr>
        <w:pStyle w:val="BodyText2"/>
        <w:jc w:val="both"/>
        <w:rPr>
          <w:rFonts w:cs="Arial"/>
        </w:rPr>
      </w:pPr>
    </w:p>
    <w:p w14:paraId="0D632610" w14:textId="77777777" w:rsidR="00D42A34" w:rsidRDefault="00D42A34" w:rsidP="003A2399">
      <w:pPr>
        <w:pStyle w:val="BodyText2"/>
        <w:jc w:val="both"/>
        <w:rPr>
          <w:rFonts w:cs="Arial"/>
        </w:rPr>
      </w:pPr>
    </w:p>
    <w:p w14:paraId="2FB7EFC2" w14:textId="2B12374A" w:rsidR="00157E04" w:rsidDel="00C452C9" w:rsidRDefault="00157E04" w:rsidP="003A2399">
      <w:pPr>
        <w:jc w:val="both"/>
        <w:rPr>
          <w:del w:id="1" w:author="Curtis Hindman" w:date="2021-03-24T11:14:00Z"/>
          <w:rFonts w:ascii="Arial" w:hAnsi="Arial" w:cs="Arial"/>
          <w:sz w:val="22"/>
        </w:rPr>
      </w:pPr>
      <w:del w:id="2" w:author="Curtis Hindman" w:date="2021-03-24T11:14:00Z">
        <w:r w:rsidDel="00C452C9">
          <w:rPr>
            <w:rFonts w:ascii="Arial" w:hAnsi="Arial" w:cs="Arial"/>
            <w:sz w:val="22"/>
          </w:rPr>
          <w:delText> </w:delText>
        </w:r>
      </w:del>
    </w:p>
    <w:p w14:paraId="3E75A4F1" w14:textId="74DFE859" w:rsidR="00157E04" w:rsidDel="00C452C9" w:rsidRDefault="00157E04" w:rsidP="003A2399">
      <w:pPr>
        <w:jc w:val="both"/>
        <w:rPr>
          <w:del w:id="3" w:author="Curtis Hindman" w:date="2021-03-24T11:14:00Z"/>
          <w:rFonts w:ascii="Arial" w:hAnsi="Arial" w:cs="Arial"/>
          <w:sz w:val="22"/>
        </w:rPr>
      </w:pPr>
    </w:p>
    <w:p w14:paraId="4245859F"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b/>
          <w:sz w:val="24"/>
        </w:rPr>
        <w:t>GENERAL INSTRUCTIONS</w:t>
      </w:r>
    </w:p>
    <w:p w14:paraId="0023F6F6"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w:t>
      </w:r>
    </w:p>
    <w:p w14:paraId="7EC5F8CE"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w:t>
      </w:r>
      <w:r>
        <w:rPr>
          <w:rFonts w:ascii="Arial" w:hAnsi="Arial" w:cs="Arial"/>
          <w:sz w:val="22"/>
        </w:rPr>
        <w:tab/>
        <w:t>The qualification package and 1 copy (2 total) should be submitted in a sealed envelope, clearly marked "</w:t>
      </w:r>
      <w:r w:rsidR="00D42A34">
        <w:rPr>
          <w:rFonts w:ascii="Arial" w:hAnsi="Arial" w:cs="Arial"/>
          <w:sz w:val="22"/>
        </w:rPr>
        <w:t>Senoia Pavilion Project</w:t>
      </w:r>
      <w:r>
        <w:rPr>
          <w:rFonts w:ascii="Arial" w:hAnsi="Arial" w:cs="Arial"/>
          <w:sz w:val="22"/>
        </w:rPr>
        <w:t>" on its face, to:</w:t>
      </w:r>
    </w:p>
    <w:p w14:paraId="0BE6F4F2" w14:textId="77777777" w:rsidR="00157E04" w:rsidRDefault="00D42A34" w:rsidP="003A23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90" w:right="720"/>
        <w:jc w:val="both"/>
        <w:rPr>
          <w:rFonts w:ascii="Arial" w:hAnsi="Arial" w:cs="Arial"/>
          <w:sz w:val="22"/>
        </w:rPr>
      </w:pPr>
      <w:r>
        <w:rPr>
          <w:rFonts w:ascii="Arial" w:hAnsi="Arial" w:cs="Arial"/>
          <w:sz w:val="22"/>
        </w:rPr>
        <w:t>Curtis Hindman</w:t>
      </w:r>
      <w:r w:rsidR="00157E04">
        <w:rPr>
          <w:rFonts w:ascii="Arial" w:hAnsi="Arial" w:cs="Arial"/>
          <w:sz w:val="22"/>
        </w:rPr>
        <w:t xml:space="preserve">, City </w:t>
      </w:r>
      <w:r>
        <w:rPr>
          <w:rFonts w:ascii="Arial" w:hAnsi="Arial" w:cs="Arial"/>
          <w:sz w:val="22"/>
        </w:rPr>
        <w:t xml:space="preserve">Project </w:t>
      </w:r>
      <w:r w:rsidR="00157E04">
        <w:rPr>
          <w:rFonts w:ascii="Arial" w:hAnsi="Arial" w:cs="Arial"/>
          <w:sz w:val="22"/>
        </w:rPr>
        <w:t xml:space="preserve">Administrator </w:t>
      </w:r>
    </w:p>
    <w:p w14:paraId="364F9E63" w14:textId="77777777" w:rsidR="00157E04" w:rsidRDefault="00157E04" w:rsidP="003A23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90" w:right="720"/>
        <w:jc w:val="both"/>
        <w:rPr>
          <w:rFonts w:ascii="Arial" w:hAnsi="Arial" w:cs="Arial"/>
          <w:sz w:val="22"/>
        </w:rPr>
      </w:pPr>
      <w:r>
        <w:rPr>
          <w:rFonts w:ascii="Arial" w:hAnsi="Arial" w:cs="Arial"/>
          <w:sz w:val="22"/>
        </w:rPr>
        <w:t>P.O. Box 310</w:t>
      </w:r>
    </w:p>
    <w:p w14:paraId="277C17D4" w14:textId="77777777" w:rsidR="00157E04" w:rsidRDefault="00157E04" w:rsidP="003A23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90" w:right="720"/>
        <w:jc w:val="both"/>
        <w:rPr>
          <w:rFonts w:ascii="Arial" w:hAnsi="Arial" w:cs="Arial"/>
          <w:sz w:val="22"/>
        </w:rPr>
      </w:pPr>
      <w:r>
        <w:rPr>
          <w:rFonts w:ascii="Arial" w:hAnsi="Arial" w:cs="Arial"/>
          <w:sz w:val="22"/>
        </w:rPr>
        <w:t>80 Main Street</w:t>
      </w:r>
    </w:p>
    <w:p w14:paraId="5EAAEE04" w14:textId="77777777" w:rsidR="00157E04" w:rsidRDefault="00157E04" w:rsidP="003A23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90" w:right="720"/>
        <w:jc w:val="both"/>
        <w:rPr>
          <w:rFonts w:ascii="Arial" w:hAnsi="Arial" w:cs="Arial"/>
          <w:sz w:val="22"/>
        </w:rPr>
      </w:pPr>
      <w:r>
        <w:rPr>
          <w:rFonts w:ascii="Arial" w:hAnsi="Arial" w:cs="Arial"/>
          <w:sz w:val="22"/>
        </w:rPr>
        <w:t>Senoia, GA  30276</w:t>
      </w:r>
    </w:p>
    <w:p w14:paraId="5E79ECAA"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sz w:val="22"/>
        </w:rPr>
      </w:pPr>
    </w:p>
    <w:p w14:paraId="06790E1A" w14:textId="77777777" w:rsidR="00157E04" w:rsidRDefault="00157E04" w:rsidP="003A239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rPr>
      </w:pPr>
      <w:r>
        <w:rPr>
          <w:rFonts w:ascii="Arial" w:hAnsi="Arial" w:cs="Arial"/>
          <w:sz w:val="22"/>
        </w:rPr>
        <w:t>2.</w:t>
      </w:r>
      <w:r>
        <w:rPr>
          <w:rFonts w:ascii="Arial" w:hAnsi="Arial" w:cs="Arial"/>
          <w:sz w:val="22"/>
        </w:rPr>
        <w:tab/>
      </w:r>
      <w:r>
        <w:rPr>
          <w:rFonts w:ascii="Arial" w:hAnsi="Arial" w:cs="Arial"/>
          <w:b/>
          <w:sz w:val="22"/>
        </w:rPr>
        <w:t xml:space="preserve">Proposals must be received at the above address no later than 11:00 a.m. on April </w:t>
      </w:r>
      <w:r w:rsidR="00D42A34">
        <w:rPr>
          <w:rFonts w:ascii="Arial" w:hAnsi="Arial" w:cs="Arial"/>
          <w:b/>
          <w:sz w:val="22"/>
        </w:rPr>
        <w:t>9, 2021</w:t>
      </w:r>
      <w:r>
        <w:rPr>
          <w:rFonts w:ascii="Arial" w:hAnsi="Arial" w:cs="Arial"/>
          <w:b/>
          <w:sz w:val="22"/>
        </w:rPr>
        <w:t xml:space="preserve"> to be considered.</w:t>
      </w:r>
    </w:p>
    <w:p w14:paraId="6D1EB4D7" w14:textId="77777777" w:rsidR="00157E04" w:rsidRDefault="00157E04" w:rsidP="003A239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4E0C7B30"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3.</w:t>
      </w:r>
      <w:r>
        <w:rPr>
          <w:rFonts w:ascii="Arial" w:hAnsi="Arial" w:cs="Arial"/>
          <w:sz w:val="22"/>
        </w:rPr>
        <w:tab/>
        <w:t>Proposals should contain at least the following items:</w:t>
      </w:r>
    </w:p>
    <w:p w14:paraId="4FDECD9B"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3182A61A"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a.</w:t>
      </w:r>
      <w:r>
        <w:rPr>
          <w:rFonts w:ascii="Arial" w:hAnsi="Arial" w:cs="Arial"/>
          <w:sz w:val="22"/>
        </w:rPr>
        <w:tab/>
        <w:t>Summary of your understanding of the project and your approach to it.</w:t>
      </w:r>
    </w:p>
    <w:p w14:paraId="7C2AF168"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w:t>
      </w:r>
    </w:p>
    <w:p w14:paraId="167C2B4E"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b.</w:t>
      </w:r>
      <w:r>
        <w:rPr>
          <w:rFonts w:ascii="Arial" w:hAnsi="Arial" w:cs="Arial"/>
          <w:sz w:val="22"/>
        </w:rPr>
        <w:tab/>
        <w:t>Experience of any sub-contractors/consultants.  Include an annotated list of related work completed or in progress.</w:t>
      </w:r>
    </w:p>
    <w:p w14:paraId="34960104"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w:t>
      </w:r>
    </w:p>
    <w:p w14:paraId="79B1BA56"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c.</w:t>
      </w:r>
      <w:r>
        <w:rPr>
          <w:rFonts w:ascii="Arial" w:hAnsi="Arial" w:cs="Arial"/>
          <w:sz w:val="22"/>
        </w:rPr>
        <w:tab/>
        <w:t>Summary of the qualifications of all key personnel assigned to this project.</w:t>
      </w:r>
    </w:p>
    <w:p w14:paraId="324664D0"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w:t>
      </w:r>
    </w:p>
    <w:p w14:paraId="519644DF" w14:textId="2EE01144"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d.</w:t>
      </w:r>
      <w:r>
        <w:rPr>
          <w:rFonts w:ascii="Arial" w:hAnsi="Arial" w:cs="Arial"/>
          <w:sz w:val="22"/>
        </w:rPr>
        <w:tab/>
      </w:r>
      <w:r w:rsidR="00C10AE3">
        <w:rPr>
          <w:rFonts w:ascii="Arial" w:hAnsi="Arial" w:cs="Arial"/>
          <w:sz w:val="22"/>
        </w:rPr>
        <w:t xml:space="preserve">Include three references </w:t>
      </w:r>
      <w:r>
        <w:rPr>
          <w:rFonts w:ascii="Arial" w:hAnsi="Arial" w:cs="Arial"/>
          <w:sz w:val="22"/>
        </w:rPr>
        <w:t>(with addresses and telephone numbers).</w:t>
      </w:r>
    </w:p>
    <w:p w14:paraId="0CDCF987"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w:t>
      </w:r>
    </w:p>
    <w:p w14:paraId="145D73B5" w14:textId="77777777" w:rsidR="00157E04" w:rsidRDefault="00157E04" w:rsidP="003A2399">
      <w:pPr>
        <w:pStyle w:val="BlockText"/>
        <w:jc w:val="both"/>
        <w:rPr>
          <w:rFonts w:ascii="Arial" w:hAnsi="Arial" w:cs="Arial"/>
          <w:sz w:val="22"/>
        </w:rPr>
      </w:pPr>
      <w:r>
        <w:rPr>
          <w:rFonts w:ascii="Arial" w:hAnsi="Arial" w:cs="Arial"/>
          <w:sz w:val="22"/>
        </w:rPr>
        <w:t>e.</w:t>
      </w:r>
      <w:r>
        <w:rPr>
          <w:rFonts w:ascii="Arial" w:hAnsi="Arial" w:cs="Arial"/>
          <w:sz w:val="22"/>
        </w:rPr>
        <w:tab/>
        <w:t>Estimated Time Schedule based upon the Scope of Work outlined above.</w:t>
      </w:r>
    </w:p>
    <w:p w14:paraId="602C9B0D"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w:t>
      </w:r>
    </w:p>
    <w:p w14:paraId="2A4539AF" w14:textId="5CBDABCA" w:rsidR="00157E04" w:rsidRDefault="00157E04">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f.</w:t>
      </w:r>
      <w:r>
        <w:rPr>
          <w:rFonts w:ascii="Arial" w:hAnsi="Arial" w:cs="Arial"/>
          <w:sz w:val="22"/>
        </w:rPr>
        <w:tab/>
        <w:t>Certificate of Professional Liability Insurance coverage indicating limits of coverage</w:t>
      </w:r>
      <w:r w:rsidR="00C10AE3" w:rsidRPr="00C10AE3">
        <w:rPr>
          <w:rFonts w:ascii="Arial" w:hAnsi="Arial" w:cs="Arial"/>
          <w:sz w:val="22"/>
        </w:rPr>
        <w:t xml:space="preserve"> </w:t>
      </w:r>
      <w:r w:rsidR="00C10AE3">
        <w:rPr>
          <w:rFonts w:ascii="Arial" w:hAnsi="Arial" w:cs="Arial"/>
          <w:sz w:val="22"/>
        </w:rPr>
        <w:t>and Bond limits.</w:t>
      </w:r>
      <w:del w:id="4" w:author="Curtis Hindman" w:date="2021-03-24T11:11:00Z">
        <w:r w:rsidDel="00C10AE3">
          <w:rPr>
            <w:rFonts w:ascii="Arial" w:hAnsi="Arial" w:cs="Arial"/>
            <w:sz w:val="22"/>
          </w:rPr>
          <w:delText>.</w:delText>
        </w:r>
      </w:del>
    </w:p>
    <w:p w14:paraId="3CC2C0FF"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p>
    <w:p w14:paraId="1672C8FC"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xml:space="preserve">g. </w:t>
      </w:r>
      <w:r>
        <w:rPr>
          <w:rFonts w:ascii="Arial" w:hAnsi="Arial" w:cs="Arial"/>
          <w:sz w:val="22"/>
        </w:rPr>
        <w:tab/>
        <w:t>Contact information including mailing address, phone number and fax number.</w:t>
      </w:r>
    </w:p>
    <w:p w14:paraId="4C9536ED"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p>
    <w:p w14:paraId="1368F19A" w14:textId="5BA411F9"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xml:space="preserve">h. </w:t>
      </w:r>
      <w:r>
        <w:rPr>
          <w:rFonts w:ascii="Arial" w:hAnsi="Arial" w:cs="Arial"/>
          <w:sz w:val="22"/>
        </w:rPr>
        <w:tab/>
        <w:t>Lump-sum proposal for the design/construction of the project</w:t>
      </w:r>
      <w:r w:rsidR="0026556E">
        <w:rPr>
          <w:rFonts w:ascii="Arial" w:hAnsi="Arial" w:cs="Arial"/>
          <w:sz w:val="22"/>
        </w:rPr>
        <w:t>.</w:t>
      </w:r>
    </w:p>
    <w:p w14:paraId="405274D1" w14:textId="36585D54" w:rsidR="00C10AE3" w:rsidRDefault="00C10AE3"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p>
    <w:p w14:paraId="77012C77" w14:textId="070BDDA9" w:rsidR="00C10AE3" w:rsidRPr="00787113" w:rsidRDefault="00C10AE3" w:rsidP="00787113">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pPr>
      <w:r w:rsidRPr="00C10AE3">
        <w:rPr>
          <w:rFonts w:ascii="Arial" w:hAnsi="Arial" w:cs="Arial"/>
          <w:sz w:val="22"/>
        </w:rPr>
        <w:t xml:space="preserve">Changes to project, unforeseen cost overruns, and/or change orders must be presented in writing to </w:t>
      </w:r>
      <w:r w:rsidR="00E74719">
        <w:rPr>
          <w:rFonts w:ascii="Arial" w:hAnsi="Arial" w:cs="Arial"/>
          <w:sz w:val="22"/>
        </w:rPr>
        <w:t>City Manager</w:t>
      </w:r>
      <w:r w:rsidRPr="00C10AE3">
        <w:rPr>
          <w:rFonts w:ascii="Arial" w:hAnsi="Arial" w:cs="Arial"/>
          <w:sz w:val="22"/>
        </w:rPr>
        <w:t xml:space="preserve"> for approval prior to commencement. </w:t>
      </w:r>
    </w:p>
    <w:p w14:paraId="3C0949B5"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sz w:val="22"/>
        </w:rPr>
      </w:pPr>
    </w:p>
    <w:p w14:paraId="4B5D7766"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4.</w:t>
      </w:r>
      <w:r>
        <w:rPr>
          <w:rFonts w:ascii="Arial" w:hAnsi="Arial" w:cs="Arial"/>
          <w:sz w:val="22"/>
        </w:rPr>
        <w:tab/>
        <w:t>Qualifications must be typed or printed in ink.  No changes or corrections will be allowed after qualification packages are opened.</w:t>
      </w:r>
    </w:p>
    <w:p w14:paraId="5BBA6B4E"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19B374B7"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5.</w:t>
      </w:r>
      <w:r>
        <w:rPr>
          <w:rFonts w:ascii="Arial" w:hAnsi="Arial" w:cs="Arial"/>
          <w:sz w:val="22"/>
        </w:rPr>
        <w:tab/>
        <w:t>It is anticipated that many firms may not have the entire range of skills and experience necessary to perform the entire Scope of the Work envisioned under this RFP.  Therefore qualifications submitted by joint ventures, lead consultants with specialty sub-contractors and other forms of professional association created to execute the work will be accepted.  In every case, however, the relationships of the parties, primary responsibilities for elements of the project deliverables and project management must be made clear in its qualification package.</w:t>
      </w:r>
    </w:p>
    <w:p w14:paraId="1491611B"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28470D5F"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lastRenderedPageBreak/>
        <w:t>6.</w:t>
      </w:r>
      <w:r>
        <w:rPr>
          <w:rFonts w:ascii="Arial" w:hAnsi="Arial" w:cs="Arial"/>
          <w:sz w:val="22"/>
        </w:rPr>
        <w:tab/>
        <w:t xml:space="preserve">Proposers are expected to carefully examine the scope of work and delivery schedule in the RFP prior to submission.  Each proposer shall examine these documents carefully; and, no later than seven calendar days prior to the date for receipt of qualifications, shall make an email request to </w:t>
      </w:r>
      <w:r w:rsidR="001D4A27">
        <w:rPr>
          <w:rFonts w:ascii="Arial" w:hAnsi="Arial" w:cs="Arial"/>
          <w:sz w:val="22"/>
        </w:rPr>
        <w:t>Curtis Hindman</w:t>
      </w:r>
      <w:r>
        <w:rPr>
          <w:rFonts w:ascii="Arial" w:hAnsi="Arial" w:cs="Arial"/>
          <w:sz w:val="22"/>
        </w:rPr>
        <w:t xml:space="preserve">, City </w:t>
      </w:r>
      <w:r w:rsidR="001D4A27">
        <w:rPr>
          <w:rFonts w:ascii="Arial" w:hAnsi="Arial" w:cs="Arial"/>
          <w:sz w:val="22"/>
        </w:rPr>
        <w:t xml:space="preserve">Project </w:t>
      </w:r>
      <w:r>
        <w:rPr>
          <w:rFonts w:ascii="Arial" w:hAnsi="Arial" w:cs="Arial"/>
          <w:sz w:val="22"/>
        </w:rPr>
        <w:t xml:space="preserve">Administrator </w:t>
      </w:r>
      <w:hyperlink r:id="rId5" w:history="1">
        <w:r w:rsidR="001D4A27" w:rsidRPr="0027654A">
          <w:rPr>
            <w:rStyle w:val="Hyperlink"/>
            <w:rFonts w:cs="Arial"/>
            <w:sz w:val="22"/>
          </w:rPr>
          <w:t>chindman@senoia.com</w:t>
        </w:r>
      </w:hyperlink>
      <w:r w:rsidR="001D4A27">
        <w:rPr>
          <w:rFonts w:cs="Arial"/>
          <w:sz w:val="22"/>
        </w:rPr>
        <w:t xml:space="preserve"> </w:t>
      </w:r>
      <w:r>
        <w:rPr>
          <w:rFonts w:ascii="Arial" w:hAnsi="Arial" w:cs="Arial"/>
          <w:sz w:val="22"/>
        </w:rPr>
        <w:t xml:space="preserve">for interpretations or corrections of any ambiguity, inconsistency or error which may be discovered.  All interpretations or corrections will be issued as addenda and will be sent to all proposers.  No addenda will be issued during a period beginning 48 hours before opening of qualification packages.  </w:t>
      </w:r>
    </w:p>
    <w:p w14:paraId="48D8B0B4"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3BFFD643"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u w:val="single"/>
        </w:rPr>
      </w:pPr>
      <w:r>
        <w:rPr>
          <w:rFonts w:ascii="Arial" w:hAnsi="Arial" w:cs="Arial"/>
          <w:sz w:val="22"/>
          <w:u w:val="single"/>
        </w:rPr>
        <w:t xml:space="preserve">Please be aware all inquiries of a technical nature regarding this RFP shall be made through the City </w:t>
      </w:r>
      <w:r w:rsidR="002F1CAE">
        <w:rPr>
          <w:rFonts w:ascii="Arial" w:hAnsi="Arial" w:cs="Arial"/>
          <w:sz w:val="22"/>
          <w:u w:val="single"/>
        </w:rPr>
        <w:t xml:space="preserve">Project </w:t>
      </w:r>
      <w:r>
        <w:rPr>
          <w:rFonts w:ascii="Arial" w:hAnsi="Arial" w:cs="Arial"/>
          <w:sz w:val="22"/>
          <w:u w:val="single"/>
        </w:rPr>
        <w:t>Administrator who will serve as the point of contact.</w:t>
      </w:r>
    </w:p>
    <w:p w14:paraId="60CB9F41"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7EA9756C" w14:textId="01E04AF2"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7.</w:t>
      </w:r>
      <w:r>
        <w:rPr>
          <w:rFonts w:ascii="Arial" w:hAnsi="Arial" w:cs="Arial"/>
          <w:sz w:val="22"/>
        </w:rPr>
        <w:tab/>
        <w:t>The qualification package must contain a signature of an authorized representative of the firm on the cover sheet for proposal.</w:t>
      </w:r>
    </w:p>
    <w:p w14:paraId="460AB741"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24251EBE" w14:textId="14A7E4A2"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8.</w:t>
      </w:r>
      <w:r>
        <w:rPr>
          <w:rFonts w:ascii="Arial" w:hAnsi="Arial" w:cs="Arial"/>
          <w:sz w:val="22"/>
        </w:rPr>
        <w:tab/>
        <w:t xml:space="preserve">Proposals received prior to the time of opening will be secured unopened.  The </w:t>
      </w:r>
      <w:r w:rsidR="00E74719">
        <w:rPr>
          <w:rFonts w:ascii="Arial" w:hAnsi="Arial" w:cs="Arial"/>
          <w:sz w:val="22"/>
        </w:rPr>
        <w:t>City Manager</w:t>
      </w:r>
      <w:r>
        <w:rPr>
          <w:rFonts w:ascii="Arial" w:hAnsi="Arial" w:cs="Arial"/>
          <w:sz w:val="22"/>
        </w:rPr>
        <w:t xml:space="preserve"> opening the Proposals will do so on or after the specified time. Proposals received after the scheduled receipt time will not be accepted and will be marked "LATE".</w:t>
      </w:r>
    </w:p>
    <w:p w14:paraId="3F19289A"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43378405"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9.</w:t>
      </w:r>
      <w:r>
        <w:rPr>
          <w:rFonts w:ascii="Arial" w:hAnsi="Arial" w:cs="Arial"/>
          <w:sz w:val="22"/>
        </w:rPr>
        <w:tab/>
        <w:t xml:space="preserve">Questions concerning the required submittals and procedures should be addressed to </w:t>
      </w:r>
      <w:r w:rsidR="002F1CAE">
        <w:rPr>
          <w:rFonts w:ascii="Arial" w:hAnsi="Arial" w:cs="Arial"/>
          <w:sz w:val="22"/>
        </w:rPr>
        <w:t>Curtis Hindman</w:t>
      </w:r>
      <w:r>
        <w:rPr>
          <w:rFonts w:ascii="Arial" w:hAnsi="Arial" w:cs="Arial"/>
          <w:sz w:val="22"/>
        </w:rPr>
        <w:t xml:space="preserve">, City </w:t>
      </w:r>
      <w:r w:rsidR="002F1CAE">
        <w:rPr>
          <w:rFonts w:ascii="Arial" w:hAnsi="Arial" w:cs="Arial"/>
          <w:sz w:val="22"/>
        </w:rPr>
        <w:t>Project Administrator, at (770) 328-3681</w:t>
      </w:r>
      <w:r>
        <w:rPr>
          <w:rFonts w:ascii="Arial" w:hAnsi="Arial" w:cs="Arial"/>
          <w:sz w:val="22"/>
        </w:rPr>
        <w:t xml:space="preserve"> or by email t</w:t>
      </w:r>
      <w:r w:rsidR="002F1CAE">
        <w:rPr>
          <w:rFonts w:ascii="Arial" w:hAnsi="Arial" w:cs="Arial"/>
          <w:sz w:val="22"/>
        </w:rPr>
        <w:t>o chindman</w:t>
      </w:r>
      <w:r>
        <w:rPr>
          <w:rFonts w:ascii="Arial" w:hAnsi="Arial" w:cs="Arial"/>
          <w:sz w:val="22"/>
        </w:rPr>
        <w:t>@senoia.com.</w:t>
      </w:r>
    </w:p>
    <w:p w14:paraId="43D0991F"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348F03EB"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10.</w:t>
      </w:r>
      <w:r>
        <w:rPr>
          <w:rFonts w:ascii="Arial" w:hAnsi="Arial" w:cs="Arial"/>
          <w:sz w:val="22"/>
        </w:rPr>
        <w:tab/>
        <w:t xml:space="preserve">Insurance must be written by a licensed Georgia agent or a company licensed to write insurance in the State of Georgia.  </w:t>
      </w:r>
    </w:p>
    <w:p w14:paraId="6D96170D"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19FBAD3A" w14:textId="77777777" w:rsidR="00E61B98" w:rsidRDefault="00157E04" w:rsidP="00E61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11.</w:t>
      </w:r>
      <w:r>
        <w:rPr>
          <w:rFonts w:ascii="Arial" w:hAnsi="Arial" w:cs="Arial"/>
          <w:sz w:val="22"/>
        </w:rPr>
        <w:tab/>
        <w:t>REJECTION OF PROPOSALS:  The City of Senoia reserves the right to reject any and/or all proposals, in whole or in part.  The succ</w:t>
      </w:r>
      <w:r w:rsidR="002F1CAE">
        <w:rPr>
          <w:rFonts w:ascii="Arial" w:hAnsi="Arial" w:cs="Arial"/>
          <w:sz w:val="22"/>
        </w:rPr>
        <w:t>essful proposer will have fourteen (14</w:t>
      </w:r>
      <w:r>
        <w:rPr>
          <w:rFonts w:ascii="Arial" w:hAnsi="Arial" w:cs="Arial"/>
          <w:sz w:val="22"/>
        </w:rPr>
        <w:t xml:space="preserve">) days from the date of award of the proposal to </w:t>
      </w:r>
      <w:r w:rsidR="00E61B98">
        <w:rPr>
          <w:rFonts w:ascii="Arial" w:hAnsi="Arial" w:cs="Arial"/>
          <w:sz w:val="22"/>
        </w:rPr>
        <w:t>submit an executed contract, bonds and insurance certificate with the City.</w:t>
      </w:r>
    </w:p>
    <w:p w14:paraId="31FF2EE8" w14:textId="3BFB32FE"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25B74463"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02C75619"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12.</w:t>
      </w:r>
      <w:r>
        <w:rPr>
          <w:rFonts w:ascii="Arial" w:hAnsi="Arial" w:cs="Arial"/>
          <w:sz w:val="22"/>
        </w:rPr>
        <w:tab/>
        <w:t xml:space="preserve">FORM OF AGREEMENT: The selected contractor shall provide a contract for design and construction of the project.   </w:t>
      </w:r>
    </w:p>
    <w:p w14:paraId="343E9F2D"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616D4DA0" w14:textId="77777777" w:rsidR="00157E04" w:rsidRDefault="00BF1CF8"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13.</w:t>
      </w:r>
      <w:r>
        <w:rPr>
          <w:rFonts w:ascii="Arial" w:hAnsi="Arial" w:cs="Arial"/>
          <w:sz w:val="22"/>
        </w:rPr>
        <w:tab/>
        <w:t xml:space="preserve">RFP REQUIREMENTS SUPREMACY: </w:t>
      </w:r>
      <w:r w:rsidR="00157E04">
        <w:rPr>
          <w:rFonts w:ascii="Arial" w:hAnsi="Arial" w:cs="Arial"/>
          <w:sz w:val="22"/>
        </w:rPr>
        <w:t>This RFP</w:t>
      </w:r>
      <w:r>
        <w:rPr>
          <w:rFonts w:ascii="Arial" w:hAnsi="Arial" w:cs="Arial"/>
          <w:sz w:val="22"/>
        </w:rPr>
        <w:t xml:space="preserve"> must </w:t>
      </w:r>
      <w:r w:rsidR="00157E04">
        <w:rPr>
          <w:rFonts w:ascii="Arial" w:hAnsi="Arial" w:cs="Arial"/>
          <w:sz w:val="22"/>
        </w:rPr>
        <w:t>be attached to the agreement/contract as exhibit one, and must be recognized and adhered to as the basis of all contract obligatio</w:t>
      </w:r>
      <w:r>
        <w:rPr>
          <w:rFonts w:ascii="Arial" w:hAnsi="Arial" w:cs="Arial"/>
          <w:sz w:val="22"/>
        </w:rPr>
        <w:t>ns.  Any deviations from the RFP</w:t>
      </w:r>
      <w:r w:rsidR="00157E04">
        <w:rPr>
          <w:rFonts w:ascii="Arial" w:hAnsi="Arial" w:cs="Arial"/>
          <w:sz w:val="22"/>
        </w:rPr>
        <w:t xml:space="preserve"> requirements in other sections of the contract will be </w:t>
      </w:r>
      <w:r w:rsidR="002F1CAE">
        <w:rPr>
          <w:rFonts w:ascii="Arial" w:hAnsi="Arial" w:cs="Arial"/>
          <w:sz w:val="22"/>
        </w:rPr>
        <w:t>superseded</w:t>
      </w:r>
      <w:r w:rsidR="00157E04">
        <w:rPr>
          <w:rFonts w:ascii="Arial" w:hAnsi="Arial" w:cs="Arial"/>
          <w:sz w:val="22"/>
        </w:rPr>
        <w:t xml:space="preserve"> by the requirements noted in this Request for Proposals.</w:t>
      </w:r>
    </w:p>
    <w:p w14:paraId="3947E085"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157D2FA7" w14:textId="77777777" w:rsidR="002F1CAE" w:rsidRPr="002F1CAE" w:rsidRDefault="00157E04" w:rsidP="003A239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2F1CAE">
        <w:rPr>
          <w:rFonts w:ascii="Arial" w:hAnsi="Arial" w:cs="Arial"/>
          <w:sz w:val="22"/>
        </w:rPr>
        <w:t>ANTICIPATED SCHEDULE:</w:t>
      </w:r>
    </w:p>
    <w:p w14:paraId="7E99CB44" w14:textId="77777777" w:rsidR="00157E04" w:rsidRPr="002F1CAE" w:rsidRDefault="00157E04" w:rsidP="003A23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2F1CAE">
        <w:rPr>
          <w:rFonts w:ascii="Arial" w:hAnsi="Arial" w:cs="Arial"/>
          <w:sz w:val="22"/>
        </w:rPr>
        <w:tab/>
      </w:r>
      <w:r w:rsidR="002F1CAE" w:rsidRPr="002F1CAE">
        <w:rPr>
          <w:rFonts w:ascii="Arial" w:hAnsi="Arial" w:cs="Arial"/>
          <w:sz w:val="22"/>
        </w:rPr>
        <w:t>RFP issued:</w:t>
      </w:r>
      <w:r w:rsidR="002F1CAE" w:rsidRPr="002F1CAE">
        <w:rPr>
          <w:rFonts w:ascii="Arial" w:hAnsi="Arial" w:cs="Arial"/>
          <w:sz w:val="22"/>
        </w:rPr>
        <w:tab/>
      </w:r>
      <w:r w:rsidR="002F1CAE" w:rsidRPr="002F1CAE">
        <w:rPr>
          <w:rFonts w:ascii="Arial" w:hAnsi="Arial" w:cs="Arial"/>
          <w:sz w:val="22"/>
        </w:rPr>
        <w:tab/>
      </w:r>
      <w:r w:rsidR="002F1CAE" w:rsidRPr="002F1CAE">
        <w:rPr>
          <w:rFonts w:ascii="Arial" w:hAnsi="Arial" w:cs="Arial"/>
          <w:sz w:val="22"/>
        </w:rPr>
        <w:tab/>
      </w:r>
      <w:r w:rsidR="002F1CAE" w:rsidRPr="002F1CAE">
        <w:rPr>
          <w:rFonts w:ascii="Arial" w:hAnsi="Arial" w:cs="Arial"/>
          <w:sz w:val="22"/>
        </w:rPr>
        <w:tab/>
      </w:r>
      <w:r w:rsidR="002F1CAE">
        <w:rPr>
          <w:rFonts w:ascii="Arial" w:hAnsi="Arial" w:cs="Arial"/>
          <w:sz w:val="22"/>
        </w:rPr>
        <w:tab/>
      </w:r>
      <w:r w:rsidR="002F1CAE">
        <w:rPr>
          <w:rFonts w:ascii="Arial" w:hAnsi="Arial" w:cs="Arial"/>
          <w:sz w:val="22"/>
        </w:rPr>
        <w:tab/>
      </w:r>
      <w:r w:rsidR="002F1CAE" w:rsidRPr="002F1CAE">
        <w:rPr>
          <w:rFonts w:ascii="Arial" w:hAnsi="Arial" w:cs="Arial"/>
          <w:sz w:val="22"/>
        </w:rPr>
        <w:t>March 1</w:t>
      </w:r>
      <w:r w:rsidR="00886E2B">
        <w:rPr>
          <w:rFonts w:ascii="Arial" w:hAnsi="Arial" w:cs="Arial"/>
          <w:sz w:val="22"/>
        </w:rPr>
        <w:t>9</w:t>
      </w:r>
      <w:r w:rsidR="002F1CAE" w:rsidRPr="002F1CAE">
        <w:rPr>
          <w:rFonts w:ascii="Arial" w:hAnsi="Arial" w:cs="Arial"/>
          <w:sz w:val="22"/>
        </w:rPr>
        <w:t>, 2021</w:t>
      </w:r>
    </w:p>
    <w:p w14:paraId="6D17F958" w14:textId="77777777" w:rsidR="00157E04" w:rsidRDefault="002F1CAE"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ab/>
      </w:r>
      <w:r>
        <w:rPr>
          <w:rFonts w:ascii="Arial" w:hAnsi="Arial" w:cs="Arial"/>
          <w:sz w:val="22"/>
        </w:rPr>
        <w:tab/>
        <w:t>RFP opening: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April 9, 2021</w:t>
      </w:r>
    </w:p>
    <w:p w14:paraId="4BC598BC"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ab/>
      </w:r>
      <w:r>
        <w:rPr>
          <w:rFonts w:ascii="Arial" w:hAnsi="Arial" w:cs="Arial"/>
          <w:sz w:val="22"/>
        </w:rPr>
        <w:tab/>
        <w:t>Contract approved</w:t>
      </w:r>
      <w:r>
        <w:rPr>
          <w:rFonts w:ascii="Arial" w:hAnsi="Arial" w:cs="Arial"/>
          <w:sz w:val="22"/>
        </w:rPr>
        <w:tab/>
      </w:r>
      <w:r>
        <w:rPr>
          <w:rFonts w:ascii="Arial" w:hAnsi="Arial" w:cs="Arial"/>
          <w:sz w:val="22"/>
        </w:rPr>
        <w:tab/>
      </w:r>
      <w:r>
        <w:rPr>
          <w:rFonts w:ascii="Arial" w:hAnsi="Arial" w:cs="Arial"/>
          <w:sz w:val="22"/>
        </w:rPr>
        <w:tab/>
      </w:r>
      <w:r w:rsidR="002F1CAE">
        <w:rPr>
          <w:rFonts w:ascii="Arial" w:hAnsi="Arial" w:cs="Arial"/>
          <w:sz w:val="22"/>
        </w:rPr>
        <w:tab/>
      </w:r>
      <w:r w:rsidR="002F1CAE">
        <w:rPr>
          <w:rFonts w:ascii="Arial" w:hAnsi="Arial" w:cs="Arial"/>
          <w:sz w:val="22"/>
        </w:rPr>
        <w:tab/>
        <w:t>April 23, 2021</w:t>
      </w:r>
    </w:p>
    <w:p w14:paraId="76813032"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ab/>
      </w:r>
      <w:r>
        <w:rPr>
          <w:rFonts w:ascii="Arial" w:hAnsi="Arial" w:cs="Arial"/>
          <w:sz w:val="22"/>
        </w:rPr>
        <w:tab/>
        <w:t xml:space="preserve">Design and Construction </w:t>
      </w:r>
      <w:r w:rsidR="002F1CAE">
        <w:rPr>
          <w:rFonts w:ascii="Arial" w:hAnsi="Arial" w:cs="Arial"/>
          <w:sz w:val="22"/>
        </w:rPr>
        <w:t>begins:</w:t>
      </w:r>
      <w:r w:rsidR="002F1CAE">
        <w:rPr>
          <w:rFonts w:ascii="Arial" w:hAnsi="Arial" w:cs="Arial"/>
          <w:sz w:val="22"/>
        </w:rPr>
        <w:tab/>
      </w:r>
      <w:r w:rsidR="002F1CAE">
        <w:rPr>
          <w:rFonts w:ascii="Arial" w:hAnsi="Arial" w:cs="Arial"/>
          <w:sz w:val="22"/>
        </w:rPr>
        <w:tab/>
      </w:r>
      <w:r w:rsidR="002F1CAE">
        <w:rPr>
          <w:rFonts w:ascii="Arial" w:hAnsi="Arial" w:cs="Arial"/>
          <w:sz w:val="22"/>
        </w:rPr>
        <w:tab/>
        <w:t>May 7, 2021</w:t>
      </w:r>
    </w:p>
    <w:p w14:paraId="5522EE71"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ab/>
      </w:r>
      <w:r>
        <w:rPr>
          <w:rFonts w:ascii="Arial" w:hAnsi="Arial" w:cs="Arial"/>
          <w:sz w:val="22"/>
        </w:rPr>
        <w:tab/>
        <w:t>Compl</w:t>
      </w:r>
      <w:r w:rsidR="002F1CAE">
        <w:rPr>
          <w:rFonts w:ascii="Arial" w:hAnsi="Arial" w:cs="Arial"/>
          <w:sz w:val="22"/>
        </w:rPr>
        <w:t>etion of the project: Phase one</w:t>
      </w:r>
      <w:r w:rsidR="002F1CAE">
        <w:rPr>
          <w:rFonts w:ascii="Arial" w:hAnsi="Arial" w:cs="Arial"/>
          <w:sz w:val="22"/>
        </w:rPr>
        <w:tab/>
      </w:r>
      <w:r w:rsidR="002F1CAE">
        <w:rPr>
          <w:rFonts w:ascii="Arial" w:hAnsi="Arial" w:cs="Arial"/>
          <w:sz w:val="22"/>
        </w:rPr>
        <w:tab/>
        <w:t>May 28</w:t>
      </w:r>
      <w:r w:rsidR="009844FB">
        <w:rPr>
          <w:rFonts w:ascii="Arial" w:hAnsi="Arial" w:cs="Arial"/>
          <w:sz w:val="22"/>
        </w:rPr>
        <w:t>, 2021</w:t>
      </w:r>
    </w:p>
    <w:p w14:paraId="38223DB1" w14:textId="77777777" w:rsidR="00157E04" w:rsidRDefault="002F1CAE"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ab/>
      </w:r>
      <w:r>
        <w:rPr>
          <w:rFonts w:ascii="Arial" w:hAnsi="Arial" w:cs="Arial"/>
          <w:sz w:val="22"/>
        </w:rPr>
        <w:tab/>
        <w:t>Completion of the project: Phase two</w:t>
      </w:r>
      <w:r>
        <w:rPr>
          <w:rFonts w:ascii="Arial" w:hAnsi="Arial" w:cs="Arial"/>
          <w:sz w:val="22"/>
        </w:rPr>
        <w:tab/>
      </w:r>
      <w:r>
        <w:rPr>
          <w:rFonts w:ascii="Arial" w:hAnsi="Arial" w:cs="Arial"/>
          <w:sz w:val="22"/>
        </w:rPr>
        <w:tab/>
      </w:r>
      <w:r>
        <w:rPr>
          <w:rFonts w:ascii="Arial" w:hAnsi="Arial" w:cs="Arial"/>
          <w:sz w:val="22"/>
        </w:rPr>
        <w:tab/>
      </w:r>
      <w:r w:rsidR="009844FB">
        <w:rPr>
          <w:rFonts w:ascii="Arial" w:hAnsi="Arial" w:cs="Arial"/>
          <w:sz w:val="22"/>
        </w:rPr>
        <w:t>June 18, 2021</w:t>
      </w:r>
    </w:p>
    <w:p w14:paraId="14A58492"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2CDBA3A4"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15"/>
        </w:rPr>
      </w:pPr>
      <w:r>
        <w:rPr>
          <w:rFonts w:ascii="Arial" w:hAnsi="Arial" w:cs="Arial"/>
          <w:sz w:val="22"/>
        </w:rPr>
        <w:t>15.</w:t>
      </w:r>
      <w:r>
        <w:rPr>
          <w:rFonts w:ascii="Arial" w:hAnsi="Arial" w:cs="Arial"/>
          <w:sz w:val="22"/>
        </w:rPr>
        <w:tab/>
      </w:r>
      <w:r>
        <w:rPr>
          <w:rFonts w:ascii="Arial" w:hAnsi="Arial" w:cs="Arial"/>
          <w:bCs/>
          <w:color w:val="000000"/>
          <w:sz w:val="22"/>
          <w:szCs w:val="15"/>
        </w:rPr>
        <w:t>MAINTENANCE OF RECORDS:</w:t>
      </w:r>
      <w:r>
        <w:rPr>
          <w:rFonts w:ascii="Arial" w:hAnsi="Arial" w:cs="Arial"/>
          <w:color w:val="000000"/>
          <w:sz w:val="22"/>
          <w:szCs w:val="15"/>
        </w:rPr>
        <w:t xml:space="preserve">  The design</w:t>
      </w:r>
      <w:r w:rsidR="00EE3BB2">
        <w:rPr>
          <w:rFonts w:ascii="Arial" w:hAnsi="Arial" w:cs="Arial"/>
          <w:color w:val="000000"/>
          <w:sz w:val="22"/>
          <w:szCs w:val="15"/>
        </w:rPr>
        <w:t xml:space="preserve"> / c</w:t>
      </w:r>
      <w:r w:rsidR="009844FB">
        <w:rPr>
          <w:rFonts w:ascii="Arial" w:hAnsi="Arial" w:cs="Arial"/>
          <w:color w:val="000000"/>
          <w:sz w:val="22"/>
          <w:szCs w:val="15"/>
        </w:rPr>
        <w:t>onstruction</w:t>
      </w:r>
      <w:r>
        <w:rPr>
          <w:rFonts w:ascii="Arial" w:hAnsi="Arial" w:cs="Arial"/>
          <w:color w:val="000000"/>
          <w:sz w:val="22"/>
          <w:szCs w:val="15"/>
        </w:rPr>
        <w:t xml:space="preserve"> firm will be required to maintain, for a period of three years, documentation for all charges against the City of Senoia, and these records will be subject to audit and should be made available to the </w:t>
      </w:r>
      <w:r>
        <w:rPr>
          <w:rFonts w:ascii="Arial" w:hAnsi="Arial" w:cs="Arial"/>
          <w:color w:val="000000"/>
          <w:sz w:val="22"/>
          <w:szCs w:val="15"/>
        </w:rPr>
        <w:lastRenderedPageBreak/>
        <w:t>City of Senoia or its agent for that purpose upon reasonable notice during normal business hours.</w:t>
      </w:r>
    </w:p>
    <w:p w14:paraId="012192D0"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0009ECF0" w14:textId="46CD08CC"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15"/>
        </w:rPr>
      </w:pPr>
      <w:r>
        <w:rPr>
          <w:rFonts w:ascii="Arial" w:hAnsi="Arial" w:cs="Arial"/>
          <w:sz w:val="22"/>
        </w:rPr>
        <w:t>16.</w:t>
      </w:r>
      <w:r>
        <w:rPr>
          <w:rFonts w:ascii="Arial" w:hAnsi="Arial" w:cs="Arial"/>
          <w:sz w:val="22"/>
        </w:rPr>
        <w:tab/>
      </w:r>
      <w:r>
        <w:rPr>
          <w:rFonts w:ascii="Arial" w:hAnsi="Arial" w:cs="Arial"/>
          <w:bCs/>
          <w:color w:val="000000"/>
          <w:sz w:val="22"/>
          <w:szCs w:val="15"/>
        </w:rPr>
        <w:t>PAYMENTS:</w:t>
      </w:r>
      <w:r>
        <w:rPr>
          <w:rFonts w:ascii="Arial" w:hAnsi="Arial" w:cs="Arial"/>
          <w:color w:val="000000"/>
          <w:sz w:val="22"/>
          <w:szCs w:val="15"/>
        </w:rPr>
        <w:t xml:space="preserve">  Payments under the Contract shall be made upon submittal of monthly invoices after performance of that portion of the services which each payment represents.  </w:t>
      </w:r>
      <w:r>
        <w:rPr>
          <w:rFonts w:ascii="Arial" w:hAnsi="Arial" w:cs="Arial"/>
          <w:color w:val="000000"/>
          <w:sz w:val="22"/>
          <w:szCs w:val="15"/>
          <w:u w:val="single"/>
        </w:rPr>
        <w:t xml:space="preserve">Invoices are due to </w:t>
      </w:r>
      <w:r w:rsidR="00E74719">
        <w:rPr>
          <w:rFonts w:ascii="Arial" w:hAnsi="Arial" w:cs="Arial"/>
          <w:color w:val="000000"/>
          <w:sz w:val="22"/>
          <w:szCs w:val="15"/>
          <w:u w:val="single"/>
        </w:rPr>
        <w:t>City Manager</w:t>
      </w:r>
      <w:r w:rsidR="00EE3BB2">
        <w:rPr>
          <w:rFonts w:ascii="Arial" w:hAnsi="Arial" w:cs="Arial"/>
          <w:color w:val="000000"/>
          <w:sz w:val="22"/>
          <w:szCs w:val="15"/>
          <w:u w:val="single"/>
        </w:rPr>
        <w:t xml:space="preserve"> Harold Simmons </w:t>
      </w:r>
      <w:hyperlink r:id="rId6" w:history="1">
        <w:r w:rsidR="00EE3BB2" w:rsidRPr="0027654A">
          <w:rPr>
            <w:rStyle w:val="Hyperlink"/>
            <w:rFonts w:ascii="Arial" w:hAnsi="Arial" w:cs="Arial"/>
            <w:sz w:val="22"/>
            <w:szCs w:val="15"/>
          </w:rPr>
          <w:t>hsimmons@senoia.com</w:t>
        </w:r>
      </w:hyperlink>
      <w:r w:rsidR="00EE3BB2">
        <w:rPr>
          <w:rFonts w:ascii="Arial" w:hAnsi="Arial" w:cs="Arial"/>
          <w:color w:val="000000"/>
          <w:sz w:val="22"/>
          <w:szCs w:val="15"/>
          <w:u w:val="single"/>
        </w:rPr>
        <w:t xml:space="preserve"> </w:t>
      </w:r>
      <w:r>
        <w:rPr>
          <w:rFonts w:ascii="Arial" w:hAnsi="Arial" w:cs="Arial"/>
          <w:color w:val="000000"/>
          <w:sz w:val="22"/>
          <w:szCs w:val="15"/>
          <w:u w:val="single"/>
        </w:rPr>
        <w:t xml:space="preserve"> by noon upon the first of each month</w:t>
      </w:r>
      <w:r w:rsidR="00EE3BB2">
        <w:rPr>
          <w:rFonts w:ascii="Arial" w:hAnsi="Arial" w:cs="Arial"/>
          <w:color w:val="000000"/>
          <w:sz w:val="22"/>
          <w:szCs w:val="15"/>
        </w:rPr>
        <w:t xml:space="preserve"> (Email</w:t>
      </w:r>
      <w:r>
        <w:rPr>
          <w:rFonts w:ascii="Arial" w:hAnsi="Arial" w:cs="Arial"/>
          <w:color w:val="000000"/>
          <w:sz w:val="22"/>
          <w:szCs w:val="15"/>
        </w:rPr>
        <w:t xml:space="preserve"> submittals are permitted, with original to follow by mail, courier, etc.).  Payment will be issued after review and approval by the City.  The final payment shall be made upon final approval of the completed work by the City of Senoia and acceptance of the final report/recommendation of acceptance.</w:t>
      </w:r>
    </w:p>
    <w:p w14:paraId="17D36F95"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256C758B"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4CE60AA3"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17.</w:t>
      </w:r>
      <w:r>
        <w:rPr>
          <w:rFonts w:ascii="Arial" w:hAnsi="Arial" w:cs="Arial"/>
          <w:sz w:val="22"/>
        </w:rPr>
        <w:tab/>
        <w:t>SELECTION PROCESS: Proposals will be evaluated by City Staff and/or a selection committee.  Firms (or teams of firms) with the top submittals may be asked to make formal presentations to the selection committee.</w:t>
      </w:r>
    </w:p>
    <w:p w14:paraId="3032FF3C"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2F76697B"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rPr>
      </w:pPr>
      <w:r>
        <w:rPr>
          <w:rFonts w:ascii="Arial" w:hAnsi="Arial" w:cs="Arial"/>
          <w:sz w:val="22"/>
        </w:rPr>
        <w:t>All submittals will be tabulated and results sent to all firms.  Firms selected for personal appearances will be notified by telephone regarding the time and date of their interviews.  A contract will be awarded based on these evaluations/interviews.  However, any or all qualification packages may be rejected if it is deemed to be in the best interests of the City of Senoia.</w:t>
      </w:r>
    </w:p>
    <w:p w14:paraId="6CB94E80"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1C0574E5" w14:textId="77777777" w:rsidR="00157E04" w:rsidRDefault="00157E04" w:rsidP="003A2399">
      <w:pPr>
        <w:pStyle w:val="Heading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val="0"/>
          <w:bCs w:val="0"/>
          <w:sz w:val="22"/>
        </w:rPr>
      </w:pPr>
      <w:r>
        <w:rPr>
          <w:rFonts w:ascii="Arial" w:hAnsi="Arial" w:cs="Arial"/>
          <w:b w:val="0"/>
          <w:bCs w:val="0"/>
          <w:sz w:val="22"/>
        </w:rPr>
        <w:t>18.</w:t>
      </w:r>
      <w:r>
        <w:rPr>
          <w:rFonts w:ascii="Arial" w:hAnsi="Arial" w:cs="Arial"/>
          <w:b w:val="0"/>
          <w:bCs w:val="0"/>
          <w:sz w:val="22"/>
        </w:rPr>
        <w:tab/>
        <w:t>EVALUATION CRITERIA: The following criteria, as a minimum, will be used to evaluate qualifications:</w:t>
      </w:r>
    </w:p>
    <w:p w14:paraId="18623A5A" w14:textId="77777777" w:rsidR="00157E04" w:rsidRDefault="00157E04" w:rsidP="003A2399">
      <w:pPr>
        <w:numPr>
          <w:ilvl w:val="0"/>
          <w:numId w:val="1"/>
        </w:numPr>
        <w:tabs>
          <w:tab w:val="clear" w:pos="360"/>
          <w:tab w:val="left" w:pos="1530"/>
        </w:tabs>
        <w:suppressAutoHyphens/>
        <w:spacing w:before="120"/>
        <w:ind w:left="1627" w:hanging="547"/>
        <w:jc w:val="both"/>
        <w:rPr>
          <w:rFonts w:ascii="Arial" w:hAnsi="Arial" w:cs="Arial"/>
          <w:color w:val="000000"/>
          <w:sz w:val="22"/>
        </w:rPr>
      </w:pPr>
      <w:r>
        <w:rPr>
          <w:rFonts w:ascii="Arial" w:hAnsi="Arial" w:cs="Arial"/>
          <w:color w:val="000000"/>
          <w:sz w:val="22"/>
        </w:rPr>
        <w:t>Lump sum cost</w:t>
      </w:r>
      <w:r w:rsidR="00BF1CF8">
        <w:rPr>
          <w:rFonts w:ascii="Arial" w:hAnsi="Arial" w:cs="Arial"/>
          <w:color w:val="000000"/>
          <w:sz w:val="22"/>
        </w:rPr>
        <w:t>;</w:t>
      </w:r>
    </w:p>
    <w:p w14:paraId="0B655B47" w14:textId="77777777" w:rsidR="00157E04" w:rsidRDefault="00157E04" w:rsidP="003A2399">
      <w:pPr>
        <w:numPr>
          <w:ilvl w:val="0"/>
          <w:numId w:val="1"/>
        </w:numPr>
        <w:tabs>
          <w:tab w:val="clear" w:pos="360"/>
          <w:tab w:val="left" w:pos="1530"/>
        </w:tabs>
        <w:suppressAutoHyphens/>
        <w:spacing w:before="120"/>
        <w:ind w:left="1627" w:hanging="547"/>
        <w:jc w:val="both"/>
        <w:rPr>
          <w:rFonts w:ascii="Arial" w:hAnsi="Arial" w:cs="Arial"/>
          <w:color w:val="000000"/>
          <w:sz w:val="22"/>
        </w:rPr>
      </w:pPr>
      <w:r>
        <w:rPr>
          <w:rFonts w:ascii="Arial" w:hAnsi="Arial" w:cs="Arial"/>
          <w:color w:val="000000"/>
          <w:sz w:val="22"/>
        </w:rPr>
        <w:t>Nature and quality of previously completed and related work;</w:t>
      </w:r>
    </w:p>
    <w:p w14:paraId="4A6B5855"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Consultant understanding of the project;</w:t>
      </w:r>
    </w:p>
    <w:p w14:paraId="13288ECC"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Qualifications of personnel – with emphasis on lead/contact person;</w:t>
      </w:r>
    </w:p>
    <w:p w14:paraId="15FADA64"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Commitment to complete work on a timely basis; and,</w:t>
      </w:r>
    </w:p>
    <w:p w14:paraId="5398DD3B"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Intangible factors</w:t>
      </w:r>
      <w:r w:rsidR="00BF1CF8">
        <w:rPr>
          <w:rFonts w:ascii="Arial" w:hAnsi="Arial" w:cs="Arial"/>
          <w:color w:val="000000"/>
          <w:sz w:val="22"/>
        </w:rPr>
        <w:t>.</w:t>
      </w:r>
    </w:p>
    <w:p w14:paraId="2A6C1566" w14:textId="77777777" w:rsidR="00157E04" w:rsidRDefault="00157E04" w:rsidP="003A2399">
      <w:pPr>
        <w:tabs>
          <w:tab w:val="left" w:pos="-1440"/>
          <w:tab w:val="left" w:pos="-720"/>
          <w:tab w:val="left" w:pos="720"/>
          <w:tab w:val="left" w:pos="2880"/>
          <w:tab w:val="left" w:pos="3322"/>
          <w:tab w:val="left" w:pos="3874"/>
          <w:tab w:val="left" w:pos="9504"/>
          <w:tab w:val="left" w:pos="10056"/>
          <w:tab w:val="left" w:pos="10800"/>
        </w:tabs>
        <w:suppressAutoHyphens/>
        <w:jc w:val="both"/>
        <w:rPr>
          <w:rFonts w:ascii="Arial" w:hAnsi="Arial" w:cs="Arial"/>
          <w:color w:val="000000"/>
          <w:sz w:val="22"/>
        </w:rPr>
      </w:pPr>
    </w:p>
    <w:p w14:paraId="0F7DB24A" w14:textId="77777777" w:rsidR="00157E04" w:rsidRDefault="00157E04" w:rsidP="003A2399">
      <w:pPr>
        <w:numPr>
          <w:ilvl w:val="12"/>
          <w:numId w:val="0"/>
        </w:numPr>
        <w:suppressAutoHyphens/>
        <w:ind w:left="720"/>
        <w:jc w:val="both"/>
        <w:rPr>
          <w:rFonts w:ascii="Arial" w:hAnsi="Arial" w:cs="Arial"/>
          <w:color w:val="000000"/>
          <w:sz w:val="22"/>
        </w:rPr>
      </w:pPr>
      <w:r>
        <w:rPr>
          <w:rFonts w:ascii="Arial" w:hAnsi="Arial" w:cs="Arial"/>
          <w:color w:val="000000"/>
          <w:sz w:val="22"/>
        </w:rPr>
        <w:t>Equal opportunity:  The City of Senoia is an equal opportunity employer and will select a consultant without regard to age, handicap, religion, creed or belief, political affiliation, race, color, sex, or national origin.</w:t>
      </w:r>
    </w:p>
    <w:p w14:paraId="642D7841" w14:textId="77777777" w:rsidR="00157E04" w:rsidRDefault="00157E04" w:rsidP="003A2399">
      <w:pPr>
        <w:numPr>
          <w:ilvl w:val="12"/>
          <w:numId w:val="0"/>
        </w:numPr>
        <w:suppressAutoHyphens/>
        <w:ind w:left="720"/>
        <w:jc w:val="both"/>
        <w:rPr>
          <w:rFonts w:ascii="Arial" w:hAnsi="Arial" w:cs="Arial"/>
          <w:color w:val="000000"/>
          <w:sz w:val="22"/>
        </w:rPr>
      </w:pPr>
    </w:p>
    <w:p w14:paraId="3F6B385E" w14:textId="77777777" w:rsidR="00157E04" w:rsidRDefault="00157E04" w:rsidP="003A2399">
      <w:pPr>
        <w:numPr>
          <w:ilvl w:val="12"/>
          <w:numId w:val="0"/>
        </w:numPr>
        <w:tabs>
          <w:tab w:val="left" w:pos="720"/>
        </w:tabs>
        <w:suppressAutoHyphens/>
        <w:ind w:left="720" w:hanging="720"/>
        <w:jc w:val="both"/>
        <w:rPr>
          <w:rFonts w:ascii="Arial" w:hAnsi="Arial" w:cs="Arial"/>
          <w:color w:val="000000"/>
          <w:sz w:val="22"/>
        </w:rPr>
      </w:pPr>
      <w:r>
        <w:rPr>
          <w:rFonts w:ascii="Arial" w:hAnsi="Arial" w:cs="Arial"/>
          <w:color w:val="000000"/>
          <w:sz w:val="22"/>
        </w:rPr>
        <w:t>19.</w:t>
      </w:r>
      <w:r>
        <w:rPr>
          <w:rFonts w:ascii="Arial" w:hAnsi="Arial" w:cs="Arial"/>
          <w:color w:val="000000"/>
          <w:sz w:val="22"/>
        </w:rPr>
        <w:tab/>
        <w:t xml:space="preserve">ACCEPTANCE OF QUALIFICATION PACKAGES: The City reserves and holds the following rights and options: </w:t>
      </w:r>
    </w:p>
    <w:p w14:paraId="0F5E576D" w14:textId="77777777" w:rsidR="00157E04" w:rsidRDefault="00157E04" w:rsidP="003A2399">
      <w:pPr>
        <w:numPr>
          <w:ilvl w:val="0"/>
          <w:numId w:val="1"/>
        </w:numPr>
        <w:tabs>
          <w:tab w:val="clear" w:pos="360"/>
          <w:tab w:val="left" w:pos="1530"/>
        </w:tabs>
        <w:suppressAutoHyphens/>
        <w:spacing w:before="120"/>
        <w:ind w:left="1627" w:hanging="547"/>
        <w:jc w:val="both"/>
        <w:rPr>
          <w:rFonts w:ascii="Arial" w:hAnsi="Arial" w:cs="Arial"/>
          <w:color w:val="000000"/>
          <w:sz w:val="22"/>
        </w:rPr>
      </w:pPr>
      <w:r>
        <w:rPr>
          <w:rFonts w:ascii="Arial" w:hAnsi="Arial" w:cs="Arial"/>
          <w:color w:val="000000"/>
          <w:sz w:val="22"/>
        </w:rPr>
        <w:t>To reject any and all firms submittals;</w:t>
      </w:r>
    </w:p>
    <w:p w14:paraId="314CABF1"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To re-advertise if deemed necessary;</w:t>
      </w:r>
    </w:p>
    <w:p w14:paraId="656D10FE"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To interview candidates prior to making a selection;</w:t>
      </w:r>
    </w:p>
    <w:p w14:paraId="2431D550"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To issue subsequent Requests for Proposals;</w:t>
      </w:r>
      <w:r w:rsidR="00BF1CF8">
        <w:rPr>
          <w:rFonts w:ascii="Arial" w:hAnsi="Arial" w:cs="Arial"/>
          <w:color w:val="000000"/>
          <w:sz w:val="22"/>
        </w:rPr>
        <w:t xml:space="preserve"> and,</w:t>
      </w:r>
    </w:p>
    <w:p w14:paraId="26D12D43"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To not negotiate or contract for the s</w:t>
      </w:r>
      <w:r w:rsidR="00BF1CF8">
        <w:rPr>
          <w:rFonts w:ascii="Arial" w:hAnsi="Arial" w:cs="Arial"/>
          <w:color w:val="000000"/>
          <w:sz w:val="22"/>
        </w:rPr>
        <w:t>ervices.</w:t>
      </w:r>
    </w:p>
    <w:p w14:paraId="41C23CF4" w14:textId="77777777" w:rsidR="00157E04" w:rsidRDefault="00157E04" w:rsidP="003A2399">
      <w:pPr>
        <w:ind w:left="720"/>
        <w:jc w:val="both"/>
        <w:rPr>
          <w:rFonts w:ascii="Arial" w:hAnsi="Arial" w:cs="Arial"/>
          <w:color w:val="000000"/>
          <w:sz w:val="22"/>
        </w:rPr>
      </w:pPr>
    </w:p>
    <w:p w14:paraId="53A93FC5"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color w:val="000000"/>
          <w:sz w:val="22"/>
        </w:rPr>
      </w:pPr>
      <w:r>
        <w:rPr>
          <w:rFonts w:ascii="Arial" w:hAnsi="Arial" w:cs="Arial"/>
          <w:color w:val="000000"/>
          <w:sz w:val="22"/>
        </w:rPr>
        <w:t>No reimbursement will be made by the City of Senoia for any costs incurred prior to a formal notice to proceed should a contract award result from this solicitation.</w:t>
      </w:r>
    </w:p>
    <w:p w14:paraId="1F004E52"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color w:val="000000"/>
          <w:sz w:val="22"/>
        </w:rPr>
      </w:pPr>
    </w:p>
    <w:p w14:paraId="69C96CE3"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color w:val="000000"/>
          <w:sz w:val="22"/>
        </w:rPr>
      </w:pPr>
      <w:r>
        <w:rPr>
          <w:rFonts w:ascii="Arial" w:hAnsi="Arial" w:cs="Arial"/>
          <w:color w:val="000000"/>
          <w:sz w:val="22"/>
        </w:rPr>
        <w:t>End of Request</w:t>
      </w:r>
    </w:p>
    <w:p w14:paraId="6F633D25" w14:textId="4CE18FB3" w:rsidR="00157E04" w:rsidDel="00C452C9"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del w:id="5" w:author="Curtis Hindman" w:date="2021-03-24T11:14:00Z"/>
          <w:rFonts w:ascii="Arial" w:hAnsi="Arial" w:cs="Arial"/>
          <w:color w:val="000000"/>
          <w:sz w:val="22"/>
        </w:rPr>
      </w:pPr>
    </w:p>
    <w:p w14:paraId="4D2D97DF" w14:textId="04529920" w:rsidR="00157E04" w:rsidDel="00C452C9" w:rsidRDefault="00157E04" w:rsidP="00157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6" w:author="Curtis Hindman" w:date="2021-03-24T11:14:00Z"/>
          <w:rFonts w:ascii="Arial" w:hAnsi="Arial" w:cs="Arial"/>
          <w:sz w:val="22"/>
        </w:rPr>
      </w:pPr>
    </w:p>
    <w:p w14:paraId="69282159" w14:textId="129BBE06" w:rsidR="00D97AEE" w:rsidDel="00C452C9" w:rsidRDefault="00D97AEE" w:rsidP="00D97AEE">
      <w:pPr>
        <w:tabs>
          <w:tab w:val="left" w:pos="-1440"/>
          <w:tab w:val="left" w:pos="-720"/>
          <w:tab w:val="left" w:pos="720"/>
          <w:tab w:val="left" w:pos="9504"/>
          <w:tab w:val="left" w:pos="10056"/>
          <w:tab w:val="left" w:pos="10800"/>
        </w:tabs>
        <w:suppressAutoHyphens/>
        <w:spacing w:before="120"/>
        <w:jc w:val="center"/>
        <w:rPr>
          <w:del w:id="7" w:author="Curtis Hindman" w:date="2021-03-24T11:14:00Z"/>
          <w:rFonts w:ascii="Arial" w:hAnsi="Arial" w:cs="Arial"/>
          <w:b/>
          <w:color w:val="000000"/>
          <w:sz w:val="44"/>
        </w:rPr>
      </w:pPr>
      <w:del w:id="8" w:author="Curtis Hindman" w:date="2021-03-24T11:14:00Z">
        <w:r w:rsidDel="00C452C9">
          <w:rPr>
            <w:rFonts w:ascii="Arial" w:hAnsi="Arial" w:cs="Arial"/>
            <w:b/>
            <w:color w:val="000000"/>
            <w:sz w:val="44"/>
          </w:rPr>
          <w:delText xml:space="preserve"> </w:delText>
        </w:r>
      </w:del>
    </w:p>
    <w:p w14:paraId="43943D48" w14:textId="77777777" w:rsidR="0012119B" w:rsidRDefault="0012119B" w:rsidP="00787113"/>
    <w:sectPr w:rsidR="0012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2269"/>
    <w:multiLevelType w:val="hybridMultilevel"/>
    <w:tmpl w:val="79623AFC"/>
    <w:lvl w:ilvl="0" w:tplc="0409000F">
      <w:start w:val="1"/>
      <w:numFmt w:val="decimal"/>
      <w:lvlText w:val="%1."/>
      <w:lvlJc w:val="left"/>
      <w:pPr>
        <w:tabs>
          <w:tab w:val="num" w:pos="720"/>
        </w:tabs>
        <w:ind w:left="720" w:hanging="360"/>
      </w:pPr>
      <w:rPr>
        <w:rFonts w:hint="default"/>
      </w:rPr>
    </w:lvl>
    <w:lvl w:ilvl="1" w:tplc="5B1823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57C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BCC3393"/>
    <w:multiLevelType w:val="hybridMultilevel"/>
    <w:tmpl w:val="9B022DD6"/>
    <w:lvl w:ilvl="0" w:tplc="DF1CD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rtis Hindman">
    <w15:presenceInfo w15:providerId="AD" w15:userId="S-1-5-21-2668683273-397663269-2402894991-1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EA"/>
    <w:rsid w:val="0012119B"/>
    <w:rsid w:val="00157E04"/>
    <w:rsid w:val="0017764D"/>
    <w:rsid w:val="001D4A27"/>
    <w:rsid w:val="00256F29"/>
    <w:rsid w:val="0026556E"/>
    <w:rsid w:val="002F1CAE"/>
    <w:rsid w:val="003A2399"/>
    <w:rsid w:val="003D396C"/>
    <w:rsid w:val="0042317C"/>
    <w:rsid w:val="00651AEA"/>
    <w:rsid w:val="006C29A6"/>
    <w:rsid w:val="00756CDF"/>
    <w:rsid w:val="00787113"/>
    <w:rsid w:val="00827E90"/>
    <w:rsid w:val="00886E2B"/>
    <w:rsid w:val="009844FB"/>
    <w:rsid w:val="00B10B65"/>
    <w:rsid w:val="00BF1CF8"/>
    <w:rsid w:val="00C10AE3"/>
    <w:rsid w:val="00C452C9"/>
    <w:rsid w:val="00CA4BE5"/>
    <w:rsid w:val="00D42A34"/>
    <w:rsid w:val="00D974C8"/>
    <w:rsid w:val="00D97AEE"/>
    <w:rsid w:val="00DC5736"/>
    <w:rsid w:val="00E420E9"/>
    <w:rsid w:val="00E61B98"/>
    <w:rsid w:val="00E74719"/>
    <w:rsid w:val="00EE3BB2"/>
    <w:rsid w:val="00F0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6EE9"/>
  <w15:chartTrackingRefBased/>
  <w15:docId w15:val="{605A648F-49A4-453C-82FB-73D8F05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EE"/>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157E04"/>
    <w:pPr>
      <w:keepNext/>
      <w:tabs>
        <w:tab w:val="left" w:pos="-1440"/>
        <w:tab w:val="left" w:pos="-720"/>
        <w:tab w:val="left" w:pos="0"/>
        <w:tab w:val="left" w:pos="720"/>
        <w:tab w:val="left" w:pos="1440"/>
        <w:tab w:val="left" w:pos="2160"/>
        <w:tab w:val="left" w:pos="2880"/>
        <w:tab w:val="left" w:pos="3322"/>
        <w:tab w:val="left" w:pos="3874"/>
        <w:tab w:val="left" w:pos="9504"/>
        <w:tab w:val="left" w:pos="10056"/>
        <w:tab w:val="left" w:pos="10800"/>
      </w:tabs>
      <w:suppressAutoHyphens/>
      <w:spacing w:before="60" w:after="60"/>
      <w:jc w:val="center"/>
      <w:outlineLvl w:val="6"/>
    </w:pPr>
    <w:rPr>
      <w:rFonts w:ascii="Arial" w:hAnsi="Arial"/>
      <w:color w:val="000000"/>
      <w:sz w:val="44"/>
    </w:rPr>
  </w:style>
  <w:style w:type="paragraph" w:styleId="Heading8">
    <w:name w:val="heading 8"/>
    <w:basedOn w:val="Normal"/>
    <w:next w:val="Normal"/>
    <w:link w:val="Heading8Char"/>
    <w:qFormat/>
    <w:rsid w:val="00157E04"/>
    <w:pPr>
      <w:keepNext/>
      <w:jc w:val="center"/>
      <w:outlineLvl w:val="7"/>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7AEE"/>
    <w:rPr>
      <w:sz w:val="16"/>
      <w:szCs w:val="16"/>
    </w:rPr>
  </w:style>
  <w:style w:type="paragraph" w:styleId="CommentText">
    <w:name w:val="annotation text"/>
    <w:basedOn w:val="Normal"/>
    <w:link w:val="CommentTextChar"/>
    <w:uiPriority w:val="99"/>
    <w:semiHidden/>
    <w:unhideWhenUsed/>
    <w:rsid w:val="00D97AEE"/>
  </w:style>
  <w:style w:type="character" w:customStyle="1" w:styleId="CommentTextChar">
    <w:name w:val="Comment Text Char"/>
    <w:basedOn w:val="DefaultParagraphFont"/>
    <w:link w:val="CommentText"/>
    <w:uiPriority w:val="99"/>
    <w:semiHidden/>
    <w:rsid w:val="00D97AEE"/>
    <w:rPr>
      <w:sz w:val="20"/>
      <w:szCs w:val="20"/>
    </w:rPr>
  </w:style>
  <w:style w:type="paragraph" w:styleId="CommentSubject">
    <w:name w:val="annotation subject"/>
    <w:basedOn w:val="CommentText"/>
    <w:next w:val="CommentText"/>
    <w:link w:val="CommentSubjectChar"/>
    <w:uiPriority w:val="99"/>
    <w:semiHidden/>
    <w:unhideWhenUsed/>
    <w:rsid w:val="00D97AEE"/>
    <w:rPr>
      <w:b/>
      <w:bCs/>
    </w:rPr>
  </w:style>
  <w:style w:type="character" w:customStyle="1" w:styleId="CommentSubjectChar">
    <w:name w:val="Comment Subject Char"/>
    <w:basedOn w:val="CommentTextChar"/>
    <w:link w:val="CommentSubject"/>
    <w:uiPriority w:val="99"/>
    <w:semiHidden/>
    <w:rsid w:val="00D97AEE"/>
    <w:rPr>
      <w:b/>
      <w:bCs/>
      <w:sz w:val="20"/>
      <w:szCs w:val="20"/>
    </w:rPr>
  </w:style>
  <w:style w:type="paragraph" w:styleId="BalloonText">
    <w:name w:val="Balloon Text"/>
    <w:basedOn w:val="Normal"/>
    <w:link w:val="BalloonTextChar"/>
    <w:uiPriority w:val="99"/>
    <w:semiHidden/>
    <w:unhideWhenUsed/>
    <w:rsid w:val="00D97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EE"/>
    <w:rPr>
      <w:rFonts w:ascii="Segoe UI" w:hAnsi="Segoe UI" w:cs="Segoe UI"/>
      <w:sz w:val="18"/>
      <w:szCs w:val="18"/>
    </w:rPr>
  </w:style>
  <w:style w:type="character" w:customStyle="1" w:styleId="Heading7Char">
    <w:name w:val="Heading 7 Char"/>
    <w:basedOn w:val="DefaultParagraphFont"/>
    <w:link w:val="Heading7"/>
    <w:rsid w:val="00157E04"/>
    <w:rPr>
      <w:rFonts w:ascii="Arial" w:eastAsia="Times New Roman" w:hAnsi="Arial" w:cs="Times New Roman"/>
      <w:color w:val="000000"/>
      <w:sz w:val="44"/>
      <w:szCs w:val="20"/>
    </w:rPr>
  </w:style>
  <w:style w:type="character" w:customStyle="1" w:styleId="Heading8Char">
    <w:name w:val="Heading 8 Char"/>
    <w:basedOn w:val="DefaultParagraphFont"/>
    <w:link w:val="Heading8"/>
    <w:rsid w:val="00157E04"/>
    <w:rPr>
      <w:rFonts w:ascii="Verdana" w:eastAsia="Times New Roman" w:hAnsi="Verdana" w:cs="Times New Roman"/>
      <w:b/>
      <w:bCs/>
      <w:sz w:val="20"/>
      <w:szCs w:val="20"/>
    </w:rPr>
  </w:style>
  <w:style w:type="paragraph" w:styleId="BodyTextIndent3">
    <w:name w:val="Body Text Indent 3"/>
    <w:basedOn w:val="Normal"/>
    <w:link w:val="BodyTextIndent3Char"/>
    <w:rsid w:val="00157E04"/>
    <w:pPr>
      <w:suppressAutoHyphens/>
      <w:ind w:left="720"/>
    </w:pPr>
    <w:rPr>
      <w:rFonts w:ascii="Arial" w:hAnsi="Arial"/>
      <w:color w:val="000000"/>
      <w:sz w:val="24"/>
    </w:rPr>
  </w:style>
  <w:style w:type="character" w:customStyle="1" w:styleId="BodyTextIndent3Char">
    <w:name w:val="Body Text Indent 3 Char"/>
    <w:basedOn w:val="DefaultParagraphFont"/>
    <w:link w:val="BodyTextIndent3"/>
    <w:rsid w:val="00157E04"/>
    <w:rPr>
      <w:rFonts w:ascii="Arial" w:eastAsia="Times New Roman" w:hAnsi="Arial" w:cs="Times New Roman"/>
      <w:color w:val="000000"/>
      <w:sz w:val="24"/>
      <w:szCs w:val="20"/>
    </w:rPr>
  </w:style>
  <w:style w:type="paragraph" w:styleId="BodyText">
    <w:name w:val="Body Text"/>
    <w:basedOn w:val="Normal"/>
    <w:link w:val="BodyTextChar"/>
    <w:rsid w:val="00157E04"/>
    <w:pPr>
      <w:jc w:val="both"/>
    </w:pPr>
    <w:rPr>
      <w:sz w:val="24"/>
    </w:rPr>
  </w:style>
  <w:style w:type="character" w:customStyle="1" w:styleId="BodyTextChar">
    <w:name w:val="Body Text Char"/>
    <w:basedOn w:val="DefaultParagraphFont"/>
    <w:link w:val="BodyText"/>
    <w:rsid w:val="00157E04"/>
    <w:rPr>
      <w:rFonts w:ascii="Times New Roman" w:eastAsia="Times New Roman" w:hAnsi="Times New Roman" w:cs="Times New Roman"/>
      <w:sz w:val="24"/>
      <w:szCs w:val="20"/>
    </w:rPr>
  </w:style>
  <w:style w:type="paragraph" w:styleId="BodyText2">
    <w:name w:val="Body Text 2"/>
    <w:basedOn w:val="Normal"/>
    <w:link w:val="BodyText2Char"/>
    <w:rsid w:val="00157E04"/>
    <w:rPr>
      <w:rFonts w:ascii="Arial" w:hAnsi="Arial"/>
      <w:sz w:val="22"/>
    </w:rPr>
  </w:style>
  <w:style w:type="character" w:customStyle="1" w:styleId="BodyText2Char">
    <w:name w:val="Body Text 2 Char"/>
    <w:basedOn w:val="DefaultParagraphFont"/>
    <w:link w:val="BodyText2"/>
    <w:rsid w:val="00157E04"/>
    <w:rPr>
      <w:rFonts w:ascii="Arial" w:eastAsia="Times New Roman" w:hAnsi="Arial" w:cs="Times New Roman"/>
      <w:szCs w:val="20"/>
    </w:rPr>
  </w:style>
  <w:style w:type="paragraph" w:styleId="NormalWeb">
    <w:name w:val="Normal (Web)"/>
    <w:basedOn w:val="Normal"/>
    <w:rsid w:val="00157E04"/>
    <w:pPr>
      <w:spacing w:before="100" w:beforeAutospacing="1" w:after="100" w:afterAutospacing="1"/>
    </w:pPr>
    <w:rPr>
      <w:sz w:val="24"/>
      <w:szCs w:val="24"/>
    </w:rPr>
  </w:style>
  <w:style w:type="paragraph" w:styleId="BlockText">
    <w:name w:val="Block Text"/>
    <w:basedOn w:val="Normal"/>
    <w:rsid w:val="00157E04"/>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pPr>
    <w:rPr>
      <w:rFonts w:ascii="Verdana" w:hAnsi="Verdana"/>
    </w:rPr>
  </w:style>
  <w:style w:type="character" w:styleId="Hyperlink">
    <w:name w:val="Hyperlink"/>
    <w:basedOn w:val="DefaultParagraphFont"/>
    <w:rsid w:val="00157E04"/>
    <w:rPr>
      <w:color w:val="0000FF"/>
      <w:u w:val="single"/>
    </w:rPr>
  </w:style>
  <w:style w:type="paragraph" w:styleId="ListParagraph">
    <w:name w:val="List Paragraph"/>
    <w:basedOn w:val="Normal"/>
    <w:uiPriority w:val="34"/>
    <w:qFormat/>
    <w:rsid w:val="002F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immons@senoia.com" TargetMode="External"/><Relationship Id="rId5" Type="http://schemas.openxmlformats.org/officeDocument/2006/relationships/hyperlink" Target="mailto:chindman@seno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Hindman</dc:creator>
  <cp:keywords/>
  <dc:description/>
  <cp:lastModifiedBy>Lynn Carter</cp:lastModifiedBy>
  <cp:revision>2</cp:revision>
  <dcterms:created xsi:type="dcterms:W3CDTF">2021-03-25T18:06:00Z</dcterms:created>
  <dcterms:modified xsi:type="dcterms:W3CDTF">2021-03-25T18:06:00Z</dcterms:modified>
</cp:coreProperties>
</file>