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8C77EE" w14:textId="5E90667D" w:rsidR="0088510B" w:rsidRDefault="008D0ACB">
      <w:pPr>
        <w:pStyle w:val="BodyText"/>
        <w:rPr>
          <w:ins w:id="0" w:author="Drew Whalen" w:date="2020-11-12T10:11:00Z"/>
          <w:rFonts w:ascii="Georgia" w:hAnsi="Georgia"/>
        </w:rPr>
      </w:pPr>
      <w:ins w:id="1" w:author="Drew Whalen" w:date="2020-11-12T10:10:00Z">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ins>
      <w:ins w:id="2" w:author="Drew Whalen" w:date="2020-11-12T10:11:00Z">
        <w:r>
          <w:rPr>
            <w:rFonts w:ascii="Georgia" w:hAnsi="Georgia"/>
          </w:rPr>
          <w:t>No. 20 –</w:t>
        </w:r>
      </w:ins>
      <w:ins w:id="3" w:author="Debby Volk" w:date="2020-11-13T10:36:00Z">
        <w:r w:rsidR="00843E39">
          <w:rPr>
            <w:rFonts w:ascii="Georgia" w:hAnsi="Georgia"/>
          </w:rPr>
          <w:t>07</w:t>
        </w:r>
      </w:ins>
      <w:bookmarkStart w:id="4" w:name="_GoBack"/>
      <w:bookmarkEnd w:id="4"/>
      <w:ins w:id="5" w:author="Drew Whalen" w:date="2020-11-12T10:11:00Z">
        <w:del w:id="6" w:author="Debby Volk" w:date="2020-11-13T10:36:00Z">
          <w:r w:rsidDel="00843E39">
            <w:rPr>
              <w:rFonts w:ascii="Georgia" w:hAnsi="Georgia"/>
            </w:rPr>
            <w:delText xml:space="preserve"> </w:delText>
          </w:r>
        </w:del>
      </w:ins>
    </w:p>
    <w:p w14:paraId="34F9E7A9" w14:textId="3B6E5A49" w:rsidR="008D0ACB" w:rsidRDefault="008D0ACB">
      <w:pPr>
        <w:pStyle w:val="BodyText"/>
        <w:rPr>
          <w:ins w:id="7" w:author="Drew Whalen" w:date="2020-11-12T10:11:00Z"/>
          <w:rFonts w:ascii="Georgia" w:hAnsi="Georgia"/>
        </w:rPr>
      </w:pPr>
    </w:p>
    <w:p w14:paraId="138A7F22" w14:textId="5E6F585C" w:rsidR="008D0ACB" w:rsidRDefault="008D0ACB" w:rsidP="008D0ACB">
      <w:pPr>
        <w:pStyle w:val="BodyText"/>
        <w:jc w:val="center"/>
        <w:rPr>
          <w:ins w:id="8" w:author="Drew Whalen" w:date="2020-11-12T10:11:00Z"/>
          <w:rFonts w:ascii="Georgia" w:hAnsi="Georgia"/>
          <w:b/>
          <w:bCs/>
          <w:u w:val="single"/>
        </w:rPr>
      </w:pPr>
      <w:ins w:id="9" w:author="Drew Whalen" w:date="2020-11-12T10:11:00Z">
        <w:r>
          <w:rPr>
            <w:rFonts w:ascii="Georgia" w:hAnsi="Georgia"/>
            <w:b/>
            <w:bCs/>
            <w:u w:val="single"/>
          </w:rPr>
          <w:t>AN ORDINANCE</w:t>
        </w:r>
      </w:ins>
    </w:p>
    <w:p w14:paraId="709D9F9B" w14:textId="6A00E382" w:rsidR="008D0ACB" w:rsidRDefault="008D0ACB" w:rsidP="008D0ACB">
      <w:pPr>
        <w:pStyle w:val="BodyText"/>
        <w:jc w:val="center"/>
        <w:rPr>
          <w:ins w:id="10" w:author="Drew Whalen" w:date="2020-11-12T10:11:00Z"/>
          <w:rFonts w:ascii="Georgia" w:hAnsi="Georgia"/>
          <w:b/>
          <w:bCs/>
          <w:u w:val="single"/>
        </w:rPr>
      </w:pPr>
    </w:p>
    <w:p w14:paraId="061A6514" w14:textId="2EBED846" w:rsidR="008D0ACB" w:rsidRPr="007E1972" w:rsidRDefault="008D0ACB" w:rsidP="008D0ACB">
      <w:pPr>
        <w:rPr>
          <w:ins w:id="11" w:author="Drew Whalen" w:date="2020-11-12T10:16:00Z"/>
          <w:rFonts w:ascii="Georgia" w:hAnsi="Georgia"/>
        </w:rPr>
      </w:pPr>
      <w:ins w:id="12" w:author="Drew Whalen" w:date="2020-11-12T10:11:00Z">
        <w:r>
          <w:rPr>
            <w:rFonts w:ascii="Georgia" w:hAnsi="Georgia"/>
          </w:rPr>
          <w:tab/>
          <w:t>AN ORDINANCE OF THE MAYOR AND COUNCIL OF THE CITY OF SENOIA, G</w:t>
        </w:r>
      </w:ins>
      <w:ins w:id="13" w:author="Drew Whalen" w:date="2020-11-12T10:12:00Z">
        <w:r>
          <w:rPr>
            <w:rFonts w:ascii="Georgia" w:hAnsi="Georgia"/>
          </w:rPr>
          <w:t xml:space="preserve">EORGIA, AMENDING THE CODE OF SENOIA, GEORGIA, AT CHAPTER 40, </w:t>
        </w:r>
        <w:r>
          <w:rPr>
            <w:rFonts w:ascii="Georgia" w:hAnsi="Georgia"/>
            <w:b/>
            <w:bCs/>
          </w:rPr>
          <w:t>LAND DEVELOPMENT</w:t>
        </w:r>
        <w:r>
          <w:rPr>
            <w:rFonts w:ascii="Georgia" w:hAnsi="Georgia"/>
          </w:rPr>
          <w:t xml:space="preserve">, ARTICLE XVIII, </w:t>
        </w:r>
        <w:r>
          <w:rPr>
            <w:rFonts w:ascii="Georgia" w:hAnsi="Georgia"/>
            <w:b/>
            <w:bCs/>
          </w:rPr>
          <w:t>POST-C</w:t>
        </w:r>
      </w:ins>
      <w:ins w:id="14" w:author="Drew Whalen" w:date="2020-11-12T10:13:00Z">
        <w:r>
          <w:rPr>
            <w:rFonts w:ascii="Georgia" w:hAnsi="Georgia"/>
            <w:b/>
            <w:bCs/>
          </w:rPr>
          <w:t>ONSTRUCTION STORMWATER MANAGEMENT</w:t>
        </w:r>
        <w:r>
          <w:rPr>
            <w:rFonts w:ascii="Georgia" w:hAnsi="Georgia"/>
          </w:rPr>
          <w:t>, BY DELETING THE PRESENT TEXT OF SAID ARTICLE IN ITS ENTIRETY AND ADOPTING A NEW TEXT AS SECTIONS 40-45</w:t>
        </w:r>
      </w:ins>
      <w:ins w:id="15" w:author="Drew Whalen" w:date="2020-11-12T10:14:00Z">
        <w:r>
          <w:rPr>
            <w:rFonts w:ascii="Georgia" w:hAnsi="Georgia"/>
          </w:rPr>
          <w:t xml:space="preserve">1 THROUGH 40-477 IN ORDER TO COMPLY WITH REQUIREMENTS OF THE CITY’S NPDES PERMIT FOR STORMWATER; </w:t>
        </w:r>
      </w:ins>
      <w:ins w:id="16" w:author="Drew Whalen" w:date="2020-11-12T10:16:00Z">
        <w:r w:rsidRPr="007E1972">
          <w:rPr>
            <w:rFonts w:ascii="Georgia" w:hAnsi="Georgia"/>
          </w:rPr>
          <w:t xml:space="preserve">TO PROVIDE AN EFFECTIVE DATE; TO PROVIDE FOR SEVERABILITY; TO RESTATE AND REAFFIRM THE CODE OF </w:t>
        </w:r>
        <w:r>
          <w:rPr>
            <w:rFonts w:ascii="Georgia" w:hAnsi="Georgia"/>
          </w:rPr>
          <w:t>SENOIA</w:t>
        </w:r>
        <w:r w:rsidRPr="007E1972">
          <w:rPr>
            <w:rFonts w:ascii="Georgia" w:hAnsi="Georgia"/>
          </w:rPr>
          <w:t>, GEORGIA, AS MODIFIED HEREBY; TO REPEAL ALL CODE PROVISIONS, ORDINANCES, OR PARTS THEREOF, IN CONFLICT HEREWITH; AND FOR OTHER PURPOSES.</w:t>
        </w:r>
      </w:ins>
    </w:p>
    <w:p w14:paraId="3DA461F2" w14:textId="173396A7" w:rsidR="008D0ACB" w:rsidRPr="007E1972" w:rsidRDefault="008D0ACB" w:rsidP="008D0ACB">
      <w:pPr>
        <w:spacing w:before="240"/>
        <w:rPr>
          <w:ins w:id="17" w:author="Drew Whalen" w:date="2020-11-12T10:16:00Z"/>
          <w:rFonts w:ascii="Georgia" w:hAnsi="Georgia"/>
          <w:b/>
        </w:rPr>
      </w:pPr>
      <w:ins w:id="18" w:author="Drew Whalen" w:date="2020-11-12T10:16:00Z">
        <w:r w:rsidRPr="007E1972">
          <w:rPr>
            <w:rFonts w:ascii="Georgia" w:hAnsi="Georgia"/>
          </w:rPr>
          <w:tab/>
        </w:r>
        <w:r w:rsidRPr="007E1972">
          <w:rPr>
            <w:rFonts w:ascii="Georgia" w:hAnsi="Georgia"/>
            <w:b/>
          </w:rPr>
          <w:t xml:space="preserve">BE IT ORDAINED BY THE </w:t>
        </w:r>
        <w:r>
          <w:rPr>
            <w:rFonts w:ascii="Georgia" w:hAnsi="Georgia"/>
            <w:b/>
          </w:rPr>
          <w:t>MAYOR AND COUNCIL</w:t>
        </w:r>
        <w:r w:rsidRPr="007E1972">
          <w:rPr>
            <w:rFonts w:ascii="Georgia" w:hAnsi="Georgia"/>
            <w:b/>
          </w:rPr>
          <w:t xml:space="preserve"> OF THE CITY OF </w:t>
        </w:r>
        <w:r>
          <w:rPr>
            <w:rFonts w:ascii="Georgia" w:hAnsi="Georgia"/>
            <w:b/>
          </w:rPr>
          <w:t>SENOIA</w:t>
        </w:r>
        <w:r w:rsidRPr="007E1972">
          <w:rPr>
            <w:rFonts w:ascii="Georgia" w:hAnsi="Georgia"/>
            <w:b/>
          </w:rPr>
          <w:t>, GEORGIA, AND IT IS ESTABLISHED AS FOLLOWS:</w:t>
        </w:r>
      </w:ins>
    </w:p>
    <w:p w14:paraId="3F24E923" w14:textId="664E44CC" w:rsidR="008D0ACB" w:rsidRPr="008D0ACB" w:rsidRDefault="008D0ACB">
      <w:pPr>
        <w:pStyle w:val="BodyText"/>
        <w:rPr>
          <w:rFonts w:ascii="Georgia" w:hAnsi="Georgia"/>
          <w:rPrChange w:id="19" w:author="Drew Whalen" w:date="2020-11-12T10:13:00Z">
            <w:rPr>
              <w:sz w:val="20"/>
            </w:rPr>
          </w:rPrChange>
        </w:rPr>
      </w:pPr>
    </w:p>
    <w:p w14:paraId="788C5FCB" w14:textId="7BC41995" w:rsidR="008D0ACB" w:rsidRPr="008D0ACB" w:rsidRDefault="008D0ACB" w:rsidP="009A235C">
      <w:pPr>
        <w:pStyle w:val="BodyText"/>
        <w:tabs>
          <w:tab w:val="left" w:pos="1012"/>
          <w:tab w:val="left" w:pos="1636"/>
          <w:tab w:val="left" w:pos="3597"/>
          <w:tab w:val="left" w:pos="4943"/>
          <w:tab w:val="left" w:pos="6422"/>
          <w:tab w:val="left" w:pos="6931"/>
          <w:tab w:val="left" w:pos="7612"/>
          <w:tab w:val="left" w:pos="9131"/>
        </w:tabs>
        <w:ind w:left="90" w:right="60"/>
        <w:jc w:val="both"/>
        <w:rPr>
          <w:ins w:id="20" w:author="Drew Whalen" w:date="2020-11-12T10:10:00Z"/>
          <w:rFonts w:ascii="Georgia" w:hAnsi="Georgia"/>
          <w:rPrChange w:id="21" w:author="Drew Whalen" w:date="2020-11-12T10:17:00Z">
            <w:rPr>
              <w:ins w:id="22" w:author="Drew Whalen" w:date="2020-11-12T10:10:00Z"/>
              <w:rFonts w:ascii="Georgia" w:hAnsi="Georgia"/>
              <w:b/>
              <w:bCs/>
              <w:u w:val="single"/>
            </w:rPr>
          </w:rPrChange>
        </w:rPr>
      </w:pPr>
      <w:ins w:id="23" w:author="Drew Whalen" w:date="2020-11-12T10:17:00Z">
        <w:r>
          <w:rPr>
            <w:rFonts w:ascii="Georgia" w:hAnsi="Georgia"/>
          </w:rPr>
          <w:tab/>
        </w:r>
        <w:r>
          <w:rPr>
            <w:rFonts w:ascii="Georgia" w:hAnsi="Georgia"/>
            <w:u w:val="single"/>
          </w:rPr>
          <w:t>Section 1.</w:t>
        </w:r>
        <w:r>
          <w:rPr>
            <w:rFonts w:ascii="Georgia" w:hAnsi="Georgia"/>
          </w:rPr>
          <w:t xml:space="preserve"> The Code of Senoia, Georgia is hereby amended at Chapter 40, LAND DEVELOPMENT, Article XVIII, POST-CONSTRUCTION STORMWATER MANAGEMENT</w:t>
        </w:r>
      </w:ins>
      <w:ins w:id="24" w:author="Drew Whalen" w:date="2020-11-12T10:18:00Z">
        <w:r>
          <w:rPr>
            <w:rFonts w:ascii="Georgia" w:hAnsi="Georgia"/>
          </w:rPr>
          <w:t>, by deleting the text of said article in its entirety and enacting in lieu thereof the following, so as to comply with the requirements of the City’s NPDES permit for stormwater and regulations of the Metro</w:t>
        </w:r>
      </w:ins>
      <w:ins w:id="25" w:author="Drew Whalen" w:date="2020-11-12T10:19:00Z">
        <w:r>
          <w:rPr>
            <w:rFonts w:ascii="Georgia" w:hAnsi="Georgia"/>
          </w:rPr>
          <w:t>politan North Georgia Water Planning District:</w:t>
        </w:r>
      </w:ins>
    </w:p>
    <w:p w14:paraId="16CADFAA" w14:textId="77777777" w:rsidR="008D0ACB" w:rsidRDefault="008D0ACB" w:rsidP="009A235C">
      <w:pPr>
        <w:pStyle w:val="BodyText"/>
        <w:tabs>
          <w:tab w:val="left" w:pos="1012"/>
          <w:tab w:val="left" w:pos="1636"/>
          <w:tab w:val="left" w:pos="3597"/>
          <w:tab w:val="left" w:pos="4943"/>
          <w:tab w:val="left" w:pos="6422"/>
          <w:tab w:val="left" w:pos="6931"/>
          <w:tab w:val="left" w:pos="7612"/>
          <w:tab w:val="left" w:pos="9131"/>
        </w:tabs>
        <w:ind w:left="90" w:right="60"/>
        <w:jc w:val="both"/>
        <w:rPr>
          <w:ins w:id="26" w:author="Drew Whalen" w:date="2020-11-12T10:10:00Z"/>
          <w:rFonts w:ascii="Georgia" w:hAnsi="Georgia"/>
          <w:b/>
          <w:bCs/>
          <w:u w:val="single"/>
        </w:rPr>
      </w:pPr>
    </w:p>
    <w:p w14:paraId="17D62A6E" w14:textId="2CF8F1C4" w:rsidR="0088510B" w:rsidRPr="00205DDA" w:rsidRDefault="008D0ACB" w:rsidP="009A235C">
      <w:pPr>
        <w:pStyle w:val="BodyText"/>
        <w:tabs>
          <w:tab w:val="left" w:pos="1012"/>
          <w:tab w:val="left" w:pos="1636"/>
          <w:tab w:val="left" w:pos="3597"/>
          <w:tab w:val="left" w:pos="4943"/>
          <w:tab w:val="left" w:pos="6422"/>
          <w:tab w:val="left" w:pos="6931"/>
          <w:tab w:val="left" w:pos="7612"/>
          <w:tab w:val="left" w:pos="9131"/>
        </w:tabs>
        <w:ind w:left="90" w:right="60"/>
        <w:jc w:val="both"/>
        <w:rPr>
          <w:rFonts w:ascii="Georgia" w:hAnsi="Georgia"/>
          <w:b/>
          <w:bCs/>
          <w:rPrChange w:id="27" w:author="Drew Whalen" w:date="2020-11-12T09:44:00Z">
            <w:rPr/>
          </w:rPrChange>
        </w:rPr>
      </w:pPr>
      <w:ins w:id="28" w:author="Drew Whalen" w:date="2020-11-12T10:19:00Z">
        <w:r>
          <w:rPr>
            <w:rFonts w:ascii="Georgia" w:hAnsi="Georgia"/>
            <w:b/>
            <w:bCs/>
            <w:u w:val="single"/>
          </w:rPr>
          <w:t>“</w:t>
        </w:r>
      </w:ins>
      <w:r w:rsidR="009C7C00" w:rsidRPr="00205DDA">
        <w:rPr>
          <w:rFonts w:ascii="Georgia" w:hAnsi="Georgia"/>
          <w:b/>
          <w:bCs/>
          <w:u w:val="single"/>
          <w:rPrChange w:id="29" w:author="Drew Whalen" w:date="2020-11-12T09:44:00Z">
            <w:rPr>
              <w:u w:val="single"/>
            </w:rPr>
          </w:rPrChange>
        </w:rPr>
        <w:t>Article</w:t>
      </w:r>
      <w:r w:rsidR="00BF52EC" w:rsidRPr="00205DDA">
        <w:rPr>
          <w:rFonts w:ascii="Georgia" w:hAnsi="Georgia"/>
          <w:b/>
          <w:bCs/>
          <w:u w:val="single"/>
          <w:rPrChange w:id="30" w:author="Drew Whalen" w:date="2020-11-12T09:44:00Z">
            <w:rPr>
              <w:u w:val="single"/>
            </w:rPr>
          </w:rPrChange>
        </w:rPr>
        <w:t xml:space="preserve"> X</w:t>
      </w:r>
      <w:r w:rsidR="009A235C" w:rsidRPr="00205DDA">
        <w:rPr>
          <w:rFonts w:ascii="Georgia" w:hAnsi="Georgia"/>
          <w:b/>
          <w:bCs/>
          <w:u w:val="single"/>
          <w:rPrChange w:id="31" w:author="Drew Whalen" w:date="2020-11-12T09:44:00Z">
            <w:rPr>
              <w:u w:val="single"/>
            </w:rPr>
          </w:rPrChange>
        </w:rPr>
        <w:t>VIII</w:t>
      </w:r>
      <w:r w:rsidR="00BF52EC" w:rsidRPr="00205DDA">
        <w:rPr>
          <w:rFonts w:ascii="Georgia" w:hAnsi="Georgia"/>
          <w:b/>
          <w:bCs/>
          <w:u w:val="single"/>
          <w:rPrChange w:id="32" w:author="Drew Whalen" w:date="2020-11-12T09:44:00Z">
            <w:rPr>
              <w:u w:val="single"/>
            </w:rPr>
          </w:rPrChange>
        </w:rPr>
        <w:t xml:space="preserve">. </w:t>
      </w:r>
      <w:r w:rsidR="009C7C00" w:rsidRPr="00205DDA">
        <w:rPr>
          <w:rFonts w:ascii="Georgia" w:hAnsi="Georgia"/>
          <w:b/>
          <w:bCs/>
          <w:u w:val="single"/>
          <w:rPrChange w:id="33" w:author="Drew Whalen" w:date="2020-11-12T09:44:00Z">
            <w:rPr>
              <w:u w:val="single"/>
            </w:rPr>
          </w:rPrChange>
        </w:rPr>
        <w:t>Post-Construction</w:t>
      </w:r>
      <w:r w:rsidR="00BF52EC" w:rsidRPr="00205DDA">
        <w:rPr>
          <w:rFonts w:ascii="Georgia" w:hAnsi="Georgia"/>
          <w:b/>
          <w:bCs/>
          <w:u w:val="single"/>
          <w:rPrChange w:id="34" w:author="Drew Whalen" w:date="2020-11-12T09:44:00Z">
            <w:rPr>
              <w:u w:val="single"/>
            </w:rPr>
          </w:rPrChange>
        </w:rPr>
        <w:t xml:space="preserve"> </w:t>
      </w:r>
      <w:r w:rsidR="009C7C00" w:rsidRPr="00205DDA">
        <w:rPr>
          <w:rFonts w:ascii="Georgia" w:hAnsi="Georgia"/>
          <w:b/>
          <w:bCs/>
          <w:u w:val="single"/>
          <w:rPrChange w:id="35" w:author="Drew Whalen" w:date="2020-11-12T09:44:00Z">
            <w:rPr>
              <w:u w:val="single"/>
            </w:rPr>
          </w:rPrChange>
        </w:rPr>
        <w:t>Stormwater</w:t>
      </w:r>
      <w:r w:rsidR="00BF52EC" w:rsidRPr="00205DDA">
        <w:rPr>
          <w:rFonts w:ascii="Georgia" w:hAnsi="Georgia"/>
          <w:b/>
          <w:bCs/>
          <w:u w:val="single"/>
          <w:rPrChange w:id="36" w:author="Drew Whalen" w:date="2020-11-12T09:44:00Z">
            <w:rPr>
              <w:u w:val="single"/>
            </w:rPr>
          </w:rPrChange>
        </w:rPr>
        <w:t xml:space="preserve"> </w:t>
      </w:r>
      <w:r w:rsidR="009C7C00" w:rsidRPr="00205DDA">
        <w:rPr>
          <w:rFonts w:ascii="Georgia" w:hAnsi="Georgia"/>
          <w:b/>
          <w:bCs/>
          <w:u w:val="single"/>
          <w:rPrChange w:id="37" w:author="Drew Whalen" w:date="2020-11-12T09:44:00Z">
            <w:rPr>
              <w:u w:val="single"/>
            </w:rPr>
          </w:rPrChange>
        </w:rPr>
        <w:t>Management</w:t>
      </w:r>
      <w:r w:rsidR="00BF52EC" w:rsidRPr="00205DDA">
        <w:rPr>
          <w:rFonts w:ascii="Georgia" w:hAnsi="Georgia"/>
          <w:b/>
          <w:bCs/>
          <w:u w:val="single"/>
          <w:rPrChange w:id="38" w:author="Drew Whalen" w:date="2020-11-12T09:44:00Z">
            <w:rPr>
              <w:u w:val="single"/>
            </w:rPr>
          </w:rPrChange>
        </w:rPr>
        <w:t xml:space="preserve"> </w:t>
      </w:r>
      <w:r w:rsidR="009C7C00" w:rsidRPr="00205DDA">
        <w:rPr>
          <w:rFonts w:ascii="Georgia" w:hAnsi="Georgia"/>
          <w:b/>
          <w:bCs/>
          <w:u w:val="single"/>
          <w:rPrChange w:id="39" w:author="Drew Whalen" w:date="2020-11-12T09:44:00Z">
            <w:rPr>
              <w:u w:val="single"/>
            </w:rPr>
          </w:rPrChange>
        </w:rPr>
        <w:t>for</w:t>
      </w:r>
      <w:r w:rsidR="00BF52EC" w:rsidRPr="00205DDA">
        <w:rPr>
          <w:rFonts w:ascii="Georgia" w:hAnsi="Georgia"/>
          <w:b/>
          <w:bCs/>
          <w:u w:val="single"/>
          <w:rPrChange w:id="40" w:author="Drew Whalen" w:date="2020-11-12T09:44:00Z">
            <w:rPr>
              <w:u w:val="single"/>
            </w:rPr>
          </w:rPrChange>
        </w:rPr>
        <w:t xml:space="preserve"> </w:t>
      </w:r>
      <w:r w:rsidR="009C7C00" w:rsidRPr="00205DDA">
        <w:rPr>
          <w:rFonts w:ascii="Georgia" w:hAnsi="Georgia"/>
          <w:b/>
          <w:bCs/>
          <w:u w:val="single"/>
          <w:rPrChange w:id="41" w:author="Drew Whalen" w:date="2020-11-12T09:44:00Z">
            <w:rPr>
              <w:u w:val="single"/>
            </w:rPr>
          </w:rPrChange>
        </w:rPr>
        <w:t>New</w:t>
      </w:r>
      <w:r w:rsidR="00BF52EC" w:rsidRPr="00205DDA">
        <w:rPr>
          <w:rFonts w:ascii="Georgia" w:hAnsi="Georgia"/>
          <w:b/>
          <w:bCs/>
          <w:u w:val="single"/>
          <w:rPrChange w:id="42" w:author="Drew Whalen" w:date="2020-11-12T09:44:00Z">
            <w:rPr>
              <w:u w:val="single"/>
            </w:rPr>
          </w:rPrChange>
        </w:rPr>
        <w:t xml:space="preserve"> </w:t>
      </w:r>
      <w:r w:rsidR="009C7C00" w:rsidRPr="00205DDA">
        <w:rPr>
          <w:rFonts w:ascii="Georgia" w:hAnsi="Georgia"/>
          <w:b/>
          <w:bCs/>
          <w:u w:val="single"/>
          <w:rPrChange w:id="43" w:author="Drew Whalen" w:date="2020-11-12T09:44:00Z">
            <w:rPr>
              <w:u w:val="single"/>
            </w:rPr>
          </w:rPrChange>
        </w:rPr>
        <w:t>Development</w:t>
      </w:r>
      <w:r w:rsidR="009A235C" w:rsidRPr="00205DDA">
        <w:rPr>
          <w:rFonts w:ascii="Georgia" w:hAnsi="Georgia"/>
          <w:b/>
          <w:bCs/>
          <w:u w:val="single"/>
          <w:rPrChange w:id="44" w:author="Drew Whalen" w:date="2020-11-12T09:44:00Z">
            <w:rPr>
              <w:u w:val="single"/>
            </w:rPr>
          </w:rPrChange>
        </w:rPr>
        <w:t xml:space="preserve"> </w:t>
      </w:r>
      <w:r w:rsidR="009C7C00" w:rsidRPr="00205DDA">
        <w:rPr>
          <w:rFonts w:ascii="Georgia" w:hAnsi="Georgia"/>
          <w:b/>
          <w:bCs/>
          <w:spacing w:val="-8"/>
          <w:u w:val="single"/>
          <w:rPrChange w:id="45" w:author="Drew Whalen" w:date="2020-11-12T09:44:00Z">
            <w:rPr>
              <w:spacing w:val="-8"/>
              <w:u w:val="single"/>
            </w:rPr>
          </w:rPrChange>
        </w:rPr>
        <w:t>and</w:t>
      </w:r>
      <w:r w:rsidR="00BF52EC" w:rsidRPr="00205DDA">
        <w:rPr>
          <w:rFonts w:ascii="Georgia" w:hAnsi="Georgia"/>
          <w:b/>
          <w:bCs/>
          <w:spacing w:val="-8"/>
          <w:u w:val="single"/>
          <w:rPrChange w:id="46" w:author="Drew Whalen" w:date="2020-11-12T09:44:00Z">
            <w:rPr>
              <w:spacing w:val="-8"/>
              <w:u w:val="single"/>
            </w:rPr>
          </w:rPrChange>
        </w:rPr>
        <w:t xml:space="preserve"> </w:t>
      </w:r>
      <w:r w:rsidR="009C7C00" w:rsidRPr="00205DDA">
        <w:rPr>
          <w:rFonts w:ascii="Georgia" w:hAnsi="Georgia"/>
          <w:b/>
          <w:bCs/>
          <w:u w:val="single"/>
          <w:rPrChange w:id="47" w:author="Drew Whalen" w:date="2020-11-12T09:44:00Z">
            <w:rPr>
              <w:u w:val="single"/>
            </w:rPr>
          </w:rPrChange>
        </w:rPr>
        <w:t>Redevelopment</w:t>
      </w:r>
      <w:r w:rsidR="009C7C00" w:rsidRPr="00205DDA">
        <w:rPr>
          <w:rFonts w:ascii="Georgia" w:hAnsi="Georgia"/>
          <w:b/>
          <w:bCs/>
          <w:rPrChange w:id="48" w:author="Drew Whalen" w:date="2020-11-12T09:44:00Z">
            <w:rPr/>
          </w:rPrChange>
        </w:rPr>
        <w:t>.</w:t>
      </w:r>
    </w:p>
    <w:p w14:paraId="0E266E25" w14:textId="77777777" w:rsidR="0088510B" w:rsidRPr="00205DDA" w:rsidRDefault="0088510B" w:rsidP="005E3CBA">
      <w:pPr>
        <w:pStyle w:val="BodyText"/>
        <w:spacing w:before="10"/>
        <w:jc w:val="both"/>
        <w:rPr>
          <w:rFonts w:ascii="Georgia" w:hAnsi="Georgia"/>
          <w:rPrChange w:id="49" w:author="Drew Whalen" w:date="2020-11-12T09:44:00Z">
            <w:rPr/>
          </w:rPrChange>
        </w:rPr>
      </w:pPr>
    </w:p>
    <w:p w14:paraId="113143A7" w14:textId="1923468C" w:rsidR="009A235C" w:rsidRPr="00205DDA" w:rsidRDefault="009A235C" w:rsidP="005E3CBA">
      <w:pPr>
        <w:pStyle w:val="BodyText"/>
        <w:spacing w:before="59"/>
        <w:ind w:left="119" w:right="116"/>
        <w:jc w:val="both"/>
        <w:rPr>
          <w:rFonts w:ascii="Georgia" w:hAnsi="Georgia"/>
          <w:b/>
          <w:bCs/>
          <w:rPrChange w:id="50" w:author="Drew Whalen" w:date="2020-11-12T09:44:00Z">
            <w:rPr>
              <w:b/>
              <w:bCs/>
            </w:rPr>
          </w:rPrChange>
        </w:rPr>
      </w:pPr>
      <w:r w:rsidRPr="00205DDA">
        <w:rPr>
          <w:rFonts w:ascii="Georgia" w:hAnsi="Georgia"/>
          <w:b/>
          <w:bCs/>
          <w:rPrChange w:id="51" w:author="Drew Whalen" w:date="2020-11-12T09:44:00Z">
            <w:rPr>
              <w:b/>
              <w:bCs/>
            </w:rPr>
          </w:rPrChange>
        </w:rPr>
        <w:t>Sec. 40-451. PURPOSE AND INTENT.</w:t>
      </w:r>
    </w:p>
    <w:p w14:paraId="735C2D0C" w14:textId="6C235245" w:rsidR="0088510B" w:rsidRPr="00205DDA" w:rsidRDefault="009C7C00" w:rsidP="005E3CBA">
      <w:pPr>
        <w:pStyle w:val="BodyText"/>
        <w:spacing w:before="59"/>
        <w:ind w:left="119" w:right="116"/>
        <w:jc w:val="both"/>
        <w:rPr>
          <w:rFonts w:ascii="Georgia" w:hAnsi="Georgia"/>
          <w:rPrChange w:id="52" w:author="Drew Whalen" w:date="2020-11-12T09:44:00Z">
            <w:rPr/>
          </w:rPrChange>
        </w:rPr>
      </w:pPr>
      <w:r w:rsidRPr="00205DDA">
        <w:rPr>
          <w:rFonts w:ascii="Georgia" w:hAnsi="Georgia"/>
          <w:rPrChange w:id="53" w:author="Drew Whalen" w:date="2020-11-12T09:44:00Z">
            <w:rPr/>
          </w:rPrChange>
        </w:rPr>
        <w:t>The purpose of this article is to protect, maintain and enhance the</w:t>
      </w:r>
      <w:r w:rsidRPr="00205DDA">
        <w:rPr>
          <w:rFonts w:ascii="Georgia" w:hAnsi="Georgia"/>
          <w:spacing w:val="-8"/>
          <w:rPrChange w:id="54" w:author="Drew Whalen" w:date="2020-11-12T09:44:00Z">
            <w:rPr>
              <w:spacing w:val="-8"/>
            </w:rPr>
          </w:rPrChange>
        </w:rPr>
        <w:t xml:space="preserve"> </w:t>
      </w:r>
      <w:r w:rsidRPr="00205DDA">
        <w:rPr>
          <w:rFonts w:ascii="Georgia" w:hAnsi="Georgia"/>
          <w:rPrChange w:id="55" w:author="Drew Whalen" w:date="2020-11-12T09:44:00Z">
            <w:rPr/>
          </w:rPrChange>
        </w:rPr>
        <w:t>public</w:t>
      </w:r>
      <w:r w:rsidRPr="00205DDA">
        <w:rPr>
          <w:rFonts w:ascii="Georgia" w:hAnsi="Georgia"/>
          <w:spacing w:val="-7"/>
          <w:rPrChange w:id="56" w:author="Drew Whalen" w:date="2020-11-12T09:44:00Z">
            <w:rPr>
              <w:spacing w:val="-7"/>
            </w:rPr>
          </w:rPrChange>
        </w:rPr>
        <w:t xml:space="preserve"> </w:t>
      </w:r>
      <w:r w:rsidRPr="00205DDA">
        <w:rPr>
          <w:rFonts w:ascii="Georgia" w:hAnsi="Georgia"/>
          <w:rPrChange w:id="57" w:author="Drew Whalen" w:date="2020-11-12T09:44:00Z">
            <w:rPr/>
          </w:rPrChange>
        </w:rPr>
        <w:t>health,</w:t>
      </w:r>
      <w:r w:rsidRPr="00205DDA">
        <w:rPr>
          <w:rFonts w:ascii="Georgia" w:hAnsi="Georgia"/>
          <w:spacing w:val="-6"/>
          <w:rPrChange w:id="58" w:author="Drew Whalen" w:date="2020-11-12T09:44:00Z">
            <w:rPr>
              <w:spacing w:val="-6"/>
            </w:rPr>
          </w:rPrChange>
        </w:rPr>
        <w:t xml:space="preserve"> </w:t>
      </w:r>
      <w:r w:rsidRPr="00205DDA">
        <w:rPr>
          <w:rFonts w:ascii="Georgia" w:hAnsi="Georgia"/>
          <w:rPrChange w:id="59" w:author="Drew Whalen" w:date="2020-11-12T09:44:00Z">
            <w:rPr/>
          </w:rPrChange>
        </w:rPr>
        <w:t>safety,</w:t>
      </w:r>
      <w:r w:rsidRPr="00205DDA">
        <w:rPr>
          <w:rFonts w:ascii="Georgia" w:hAnsi="Georgia"/>
          <w:spacing w:val="-4"/>
          <w:rPrChange w:id="60" w:author="Drew Whalen" w:date="2020-11-12T09:44:00Z">
            <w:rPr>
              <w:spacing w:val="-4"/>
            </w:rPr>
          </w:rPrChange>
        </w:rPr>
        <w:t xml:space="preserve"> </w:t>
      </w:r>
      <w:r w:rsidRPr="00205DDA">
        <w:rPr>
          <w:rFonts w:ascii="Georgia" w:hAnsi="Georgia"/>
          <w:rPrChange w:id="61" w:author="Drew Whalen" w:date="2020-11-12T09:44:00Z">
            <w:rPr/>
          </w:rPrChange>
        </w:rPr>
        <w:t>environment</w:t>
      </w:r>
      <w:r w:rsidRPr="00205DDA">
        <w:rPr>
          <w:rFonts w:ascii="Georgia" w:hAnsi="Georgia"/>
          <w:spacing w:val="-5"/>
          <w:rPrChange w:id="62" w:author="Drew Whalen" w:date="2020-11-12T09:44:00Z">
            <w:rPr>
              <w:spacing w:val="-5"/>
            </w:rPr>
          </w:rPrChange>
        </w:rPr>
        <w:t xml:space="preserve"> </w:t>
      </w:r>
      <w:r w:rsidRPr="00205DDA">
        <w:rPr>
          <w:rFonts w:ascii="Georgia" w:hAnsi="Georgia"/>
          <w:rPrChange w:id="63" w:author="Drew Whalen" w:date="2020-11-12T09:44:00Z">
            <w:rPr/>
          </w:rPrChange>
        </w:rPr>
        <w:t>and</w:t>
      </w:r>
      <w:r w:rsidRPr="00205DDA">
        <w:rPr>
          <w:rFonts w:ascii="Georgia" w:hAnsi="Georgia"/>
          <w:spacing w:val="-3"/>
          <w:rPrChange w:id="64" w:author="Drew Whalen" w:date="2020-11-12T09:44:00Z">
            <w:rPr>
              <w:spacing w:val="-3"/>
            </w:rPr>
          </w:rPrChange>
        </w:rPr>
        <w:t xml:space="preserve"> </w:t>
      </w:r>
      <w:r w:rsidRPr="00205DDA">
        <w:rPr>
          <w:rFonts w:ascii="Georgia" w:hAnsi="Georgia"/>
          <w:rPrChange w:id="65" w:author="Drew Whalen" w:date="2020-11-12T09:44:00Z">
            <w:rPr/>
          </w:rPrChange>
        </w:rPr>
        <w:t>general</w:t>
      </w:r>
      <w:r w:rsidRPr="00205DDA">
        <w:rPr>
          <w:rFonts w:ascii="Georgia" w:hAnsi="Georgia"/>
          <w:spacing w:val="-4"/>
          <w:rPrChange w:id="66" w:author="Drew Whalen" w:date="2020-11-12T09:44:00Z">
            <w:rPr>
              <w:spacing w:val="-4"/>
            </w:rPr>
          </w:rPrChange>
        </w:rPr>
        <w:t xml:space="preserve"> </w:t>
      </w:r>
      <w:r w:rsidRPr="00205DDA">
        <w:rPr>
          <w:rFonts w:ascii="Georgia" w:hAnsi="Georgia"/>
          <w:rPrChange w:id="67" w:author="Drew Whalen" w:date="2020-11-12T09:44:00Z">
            <w:rPr/>
          </w:rPrChange>
        </w:rPr>
        <w:t>welfare</w:t>
      </w:r>
      <w:r w:rsidRPr="00205DDA">
        <w:rPr>
          <w:rFonts w:ascii="Georgia" w:hAnsi="Georgia"/>
          <w:spacing w:val="-7"/>
          <w:rPrChange w:id="68" w:author="Drew Whalen" w:date="2020-11-12T09:44:00Z">
            <w:rPr>
              <w:spacing w:val="-7"/>
            </w:rPr>
          </w:rPrChange>
        </w:rPr>
        <w:t xml:space="preserve"> </w:t>
      </w:r>
      <w:r w:rsidRPr="00205DDA">
        <w:rPr>
          <w:rFonts w:ascii="Georgia" w:hAnsi="Georgia"/>
          <w:spacing w:val="2"/>
          <w:rPrChange w:id="69" w:author="Drew Whalen" w:date="2020-11-12T09:44:00Z">
            <w:rPr>
              <w:spacing w:val="2"/>
            </w:rPr>
          </w:rPrChange>
        </w:rPr>
        <w:t>by</w:t>
      </w:r>
      <w:r w:rsidRPr="00205DDA">
        <w:rPr>
          <w:rFonts w:ascii="Georgia" w:hAnsi="Georgia"/>
          <w:spacing w:val="-10"/>
          <w:rPrChange w:id="70" w:author="Drew Whalen" w:date="2020-11-12T09:44:00Z">
            <w:rPr>
              <w:spacing w:val="-10"/>
            </w:rPr>
          </w:rPrChange>
        </w:rPr>
        <w:t xml:space="preserve"> </w:t>
      </w:r>
      <w:r w:rsidRPr="00205DDA">
        <w:rPr>
          <w:rFonts w:ascii="Georgia" w:hAnsi="Georgia"/>
          <w:rPrChange w:id="71" w:author="Drew Whalen" w:date="2020-11-12T09:44:00Z">
            <w:rPr/>
          </w:rPrChange>
        </w:rPr>
        <w:t>establishing</w:t>
      </w:r>
      <w:r w:rsidRPr="00205DDA">
        <w:rPr>
          <w:rFonts w:ascii="Georgia" w:hAnsi="Georgia"/>
          <w:spacing w:val="-6"/>
          <w:rPrChange w:id="72" w:author="Drew Whalen" w:date="2020-11-12T09:44:00Z">
            <w:rPr>
              <w:spacing w:val="-6"/>
            </w:rPr>
          </w:rPrChange>
        </w:rPr>
        <w:t xml:space="preserve"> </w:t>
      </w:r>
      <w:r w:rsidRPr="00205DDA">
        <w:rPr>
          <w:rFonts w:ascii="Georgia" w:hAnsi="Georgia"/>
          <w:rPrChange w:id="73" w:author="Drew Whalen" w:date="2020-11-12T09:44:00Z">
            <w:rPr/>
          </w:rPrChange>
        </w:rPr>
        <w:t>minimum</w:t>
      </w:r>
      <w:r w:rsidRPr="00205DDA">
        <w:rPr>
          <w:rFonts w:ascii="Georgia" w:hAnsi="Georgia"/>
          <w:spacing w:val="-6"/>
          <w:rPrChange w:id="74" w:author="Drew Whalen" w:date="2020-11-12T09:44:00Z">
            <w:rPr>
              <w:spacing w:val="-6"/>
            </w:rPr>
          </w:rPrChange>
        </w:rPr>
        <w:t xml:space="preserve"> </w:t>
      </w:r>
      <w:r w:rsidRPr="00205DDA">
        <w:rPr>
          <w:rFonts w:ascii="Georgia" w:hAnsi="Georgia"/>
          <w:rPrChange w:id="75" w:author="Drew Whalen" w:date="2020-11-12T09:44:00Z">
            <w:rPr/>
          </w:rPrChange>
        </w:rPr>
        <w:t>requirements and</w:t>
      </w:r>
      <w:r w:rsidRPr="00205DDA">
        <w:rPr>
          <w:rFonts w:ascii="Georgia" w:hAnsi="Georgia"/>
          <w:spacing w:val="-10"/>
          <w:rPrChange w:id="76" w:author="Drew Whalen" w:date="2020-11-12T09:44:00Z">
            <w:rPr>
              <w:spacing w:val="-10"/>
            </w:rPr>
          </w:rPrChange>
        </w:rPr>
        <w:t xml:space="preserve"> </w:t>
      </w:r>
      <w:r w:rsidRPr="00205DDA">
        <w:rPr>
          <w:rFonts w:ascii="Georgia" w:hAnsi="Georgia"/>
          <w:rPrChange w:id="77" w:author="Drew Whalen" w:date="2020-11-12T09:44:00Z">
            <w:rPr/>
          </w:rPrChange>
        </w:rPr>
        <w:t>procedures</w:t>
      </w:r>
      <w:r w:rsidRPr="00205DDA">
        <w:rPr>
          <w:rFonts w:ascii="Georgia" w:hAnsi="Georgia"/>
          <w:spacing w:val="-10"/>
          <w:rPrChange w:id="78" w:author="Drew Whalen" w:date="2020-11-12T09:44:00Z">
            <w:rPr>
              <w:spacing w:val="-10"/>
            </w:rPr>
          </w:rPrChange>
        </w:rPr>
        <w:t xml:space="preserve"> </w:t>
      </w:r>
      <w:r w:rsidRPr="00205DDA">
        <w:rPr>
          <w:rFonts w:ascii="Georgia" w:hAnsi="Georgia"/>
          <w:rPrChange w:id="79" w:author="Drew Whalen" w:date="2020-11-12T09:44:00Z">
            <w:rPr/>
          </w:rPrChange>
        </w:rPr>
        <w:t>to</w:t>
      </w:r>
      <w:r w:rsidRPr="00205DDA">
        <w:rPr>
          <w:rFonts w:ascii="Georgia" w:hAnsi="Georgia"/>
          <w:spacing w:val="-10"/>
          <w:rPrChange w:id="80" w:author="Drew Whalen" w:date="2020-11-12T09:44:00Z">
            <w:rPr>
              <w:spacing w:val="-10"/>
            </w:rPr>
          </w:rPrChange>
        </w:rPr>
        <w:t xml:space="preserve"> </w:t>
      </w:r>
      <w:r w:rsidRPr="00205DDA">
        <w:rPr>
          <w:rFonts w:ascii="Georgia" w:hAnsi="Georgia"/>
          <w:rPrChange w:id="81" w:author="Drew Whalen" w:date="2020-11-12T09:44:00Z">
            <w:rPr/>
          </w:rPrChange>
        </w:rPr>
        <w:t>control</w:t>
      </w:r>
      <w:r w:rsidRPr="00205DDA">
        <w:rPr>
          <w:rFonts w:ascii="Georgia" w:hAnsi="Georgia"/>
          <w:spacing w:val="-8"/>
          <w:rPrChange w:id="82" w:author="Drew Whalen" w:date="2020-11-12T09:44:00Z">
            <w:rPr>
              <w:spacing w:val="-8"/>
            </w:rPr>
          </w:rPrChange>
        </w:rPr>
        <w:t xml:space="preserve"> </w:t>
      </w:r>
      <w:r w:rsidRPr="00205DDA">
        <w:rPr>
          <w:rFonts w:ascii="Georgia" w:hAnsi="Georgia"/>
          <w:rPrChange w:id="83" w:author="Drew Whalen" w:date="2020-11-12T09:44:00Z">
            <w:rPr/>
          </w:rPrChange>
        </w:rPr>
        <w:t>the</w:t>
      </w:r>
      <w:r w:rsidRPr="00205DDA">
        <w:rPr>
          <w:rFonts w:ascii="Georgia" w:hAnsi="Georgia"/>
          <w:spacing w:val="-11"/>
          <w:rPrChange w:id="84" w:author="Drew Whalen" w:date="2020-11-12T09:44:00Z">
            <w:rPr>
              <w:spacing w:val="-11"/>
            </w:rPr>
          </w:rPrChange>
        </w:rPr>
        <w:t xml:space="preserve"> </w:t>
      </w:r>
      <w:r w:rsidRPr="00205DDA">
        <w:rPr>
          <w:rFonts w:ascii="Georgia" w:hAnsi="Georgia"/>
          <w:rPrChange w:id="85" w:author="Drew Whalen" w:date="2020-11-12T09:44:00Z">
            <w:rPr/>
          </w:rPrChange>
        </w:rPr>
        <w:t>adverse</w:t>
      </w:r>
      <w:r w:rsidRPr="00205DDA">
        <w:rPr>
          <w:rFonts w:ascii="Georgia" w:hAnsi="Georgia"/>
          <w:spacing w:val="-9"/>
          <w:rPrChange w:id="86" w:author="Drew Whalen" w:date="2020-11-12T09:44:00Z">
            <w:rPr>
              <w:spacing w:val="-9"/>
            </w:rPr>
          </w:rPrChange>
        </w:rPr>
        <w:t xml:space="preserve"> </w:t>
      </w:r>
      <w:r w:rsidRPr="00205DDA">
        <w:rPr>
          <w:rFonts w:ascii="Georgia" w:hAnsi="Georgia"/>
          <w:rPrChange w:id="87" w:author="Drew Whalen" w:date="2020-11-12T09:44:00Z">
            <w:rPr/>
          </w:rPrChange>
        </w:rPr>
        <w:t>effects</w:t>
      </w:r>
      <w:r w:rsidRPr="00205DDA">
        <w:rPr>
          <w:rFonts w:ascii="Georgia" w:hAnsi="Georgia"/>
          <w:spacing w:val="-10"/>
          <w:rPrChange w:id="88" w:author="Drew Whalen" w:date="2020-11-12T09:44:00Z">
            <w:rPr>
              <w:spacing w:val="-10"/>
            </w:rPr>
          </w:rPrChange>
        </w:rPr>
        <w:t xml:space="preserve"> </w:t>
      </w:r>
      <w:r w:rsidRPr="00205DDA">
        <w:rPr>
          <w:rFonts w:ascii="Georgia" w:hAnsi="Georgia"/>
          <w:rPrChange w:id="89" w:author="Drew Whalen" w:date="2020-11-12T09:44:00Z">
            <w:rPr/>
          </w:rPrChange>
        </w:rPr>
        <w:t>of</w:t>
      </w:r>
      <w:r w:rsidRPr="00205DDA">
        <w:rPr>
          <w:rFonts w:ascii="Georgia" w:hAnsi="Georgia"/>
          <w:spacing w:val="-11"/>
          <w:rPrChange w:id="90" w:author="Drew Whalen" w:date="2020-11-12T09:44:00Z">
            <w:rPr>
              <w:spacing w:val="-11"/>
            </w:rPr>
          </w:rPrChange>
        </w:rPr>
        <w:t xml:space="preserve"> </w:t>
      </w:r>
      <w:r w:rsidRPr="00205DDA">
        <w:rPr>
          <w:rFonts w:ascii="Georgia" w:hAnsi="Georgia"/>
          <w:rPrChange w:id="91" w:author="Drew Whalen" w:date="2020-11-12T09:44:00Z">
            <w:rPr/>
          </w:rPrChange>
        </w:rPr>
        <w:t>increased</w:t>
      </w:r>
      <w:r w:rsidRPr="00205DDA">
        <w:rPr>
          <w:rFonts w:ascii="Georgia" w:hAnsi="Georgia"/>
          <w:spacing w:val="-10"/>
          <w:rPrChange w:id="92" w:author="Drew Whalen" w:date="2020-11-12T09:44:00Z">
            <w:rPr>
              <w:spacing w:val="-10"/>
            </w:rPr>
          </w:rPrChange>
        </w:rPr>
        <w:t xml:space="preserve"> </w:t>
      </w:r>
      <w:r w:rsidRPr="00205DDA">
        <w:rPr>
          <w:rFonts w:ascii="Georgia" w:hAnsi="Georgia"/>
          <w:rPrChange w:id="93" w:author="Drew Whalen" w:date="2020-11-12T09:44:00Z">
            <w:rPr/>
          </w:rPrChange>
        </w:rPr>
        <w:t>post-construction</w:t>
      </w:r>
      <w:r w:rsidRPr="00205DDA">
        <w:rPr>
          <w:rFonts w:ascii="Georgia" w:hAnsi="Georgia"/>
          <w:spacing w:val="-8"/>
          <w:rPrChange w:id="94" w:author="Drew Whalen" w:date="2020-11-12T09:44:00Z">
            <w:rPr>
              <w:spacing w:val="-8"/>
            </w:rPr>
          </w:rPrChange>
        </w:rPr>
        <w:t xml:space="preserve"> </w:t>
      </w:r>
      <w:r w:rsidRPr="00205DDA">
        <w:rPr>
          <w:rFonts w:ascii="Georgia" w:hAnsi="Georgia"/>
          <w:rPrChange w:id="95" w:author="Drew Whalen" w:date="2020-11-12T09:44:00Z">
            <w:rPr/>
          </w:rPrChange>
        </w:rPr>
        <w:t>stormwater</w:t>
      </w:r>
      <w:r w:rsidRPr="00205DDA">
        <w:rPr>
          <w:rFonts w:ascii="Georgia" w:hAnsi="Georgia"/>
          <w:spacing w:val="-11"/>
          <w:rPrChange w:id="96" w:author="Drew Whalen" w:date="2020-11-12T09:44:00Z">
            <w:rPr>
              <w:spacing w:val="-11"/>
            </w:rPr>
          </w:rPrChange>
        </w:rPr>
        <w:t xml:space="preserve"> </w:t>
      </w:r>
      <w:r w:rsidRPr="00205DDA">
        <w:rPr>
          <w:rFonts w:ascii="Georgia" w:hAnsi="Georgia"/>
          <w:rPrChange w:id="97" w:author="Drew Whalen" w:date="2020-11-12T09:44:00Z">
            <w:rPr/>
          </w:rPrChange>
        </w:rPr>
        <w:t>runoff</w:t>
      </w:r>
      <w:r w:rsidRPr="00205DDA">
        <w:rPr>
          <w:rFonts w:ascii="Georgia" w:hAnsi="Georgia"/>
          <w:spacing w:val="-11"/>
          <w:rPrChange w:id="98" w:author="Drew Whalen" w:date="2020-11-12T09:44:00Z">
            <w:rPr>
              <w:spacing w:val="-11"/>
            </w:rPr>
          </w:rPrChange>
        </w:rPr>
        <w:t xml:space="preserve"> </w:t>
      </w:r>
      <w:r w:rsidRPr="00205DDA">
        <w:rPr>
          <w:rFonts w:ascii="Georgia" w:hAnsi="Georgia"/>
          <w:rPrChange w:id="99" w:author="Drew Whalen" w:date="2020-11-12T09:44:00Z">
            <w:rPr/>
          </w:rPrChange>
        </w:rPr>
        <w:t xml:space="preserve">and nonpoint source pollution associated with new development and redevelopment. Proper management of post- construction stormwater runoff will minimize damage to public and private property and infrastructure, safeguard the public health, safety, environment and general welfare of the public, and protect water and aquatic resources. Additionally, the </w:t>
      </w:r>
      <w:r w:rsidR="00653889" w:rsidRPr="00205DDA">
        <w:rPr>
          <w:rFonts w:ascii="Georgia" w:hAnsi="Georgia"/>
          <w:rPrChange w:id="100" w:author="Drew Whalen" w:date="2020-11-12T09:44:00Z">
            <w:rPr/>
          </w:rPrChange>
        </w:rPr>
        <w:t xml:space="preserve">City of </w:t>
      </w:r>
      <w:r w:rsidR="003A122F" w:rsidRPr="00205DDA">
        <w:rPr>
          <w:rFonts w:ascii="Georgia" w:hAnsi="Georgia"/>
          <w:rPrChange w:id="101" w:author="Drew Whalen" w:date="2020-11-12T09:44:00Z">
            <w:rPr/>
          </w:rPrChange>
        </w:rPr>
        <w:t>Senoia</w:t>
      </w:r>
      <w:r w:rsidR="005E3CBA" w:rsidRPr="00205DDA">
        <w:rPr>
          <w:rFonts w:ascii="Georgia" w:hAnsi="Georgia"/>
          <w:b/>
          <w:rPrChange w:id="102" w:author="Drew Whalen" w:date="2020-11-12T09:44:00Z">
            <w:rPr>
              <w:b/>
            </w:rPr>
          </w:rPrChange>
        </w:rPr>
        <w:t xml:space="preserve"> </w:t>
      </w:r>
      <w:r w:rsidRPr="00205DDA">
        <w:rPr>
          <w:rFonts w:ascii="Georgia" w:hAnsi="Georgia"/>
          <w:rPrChange w:id="103" w:author="Drew Whalen" w:date="2020-11-12T09:44:00Z">
            <w:rPr/>
          </w:rPrChange>
        </w:rPr>
        <w:t>is required to comply with several State and Federal laws, regulations and permits and the requirements of the Metropolitan North Georgia Water Planning District’s regional water plan related to managing the water quantity, velocity, and quality of post- construction stormwater runoff.</w:t>
      </w:r>
    </w:p>
    <w:p w14:paraId="2561C576" w14:textId="77777777" w:rsidR="007977EF" w:rsidRPr="00205DDA" w:rsidRDefault="007977EF" w:rsidP="007977EF">
      <w:pPr>
        <w:pStyle w:val="BodyText"/>
        <w:jc w:val="both"/>
        <w:rPr>
          <w:rFonts w:ascii="Georgia" w:hAnsi="Georgia"/>
          <w:rPrChange w:id="104" w:author="Drew Whalen" w:date="2020-11-12T09:44:00Z">
            <w:rPr/>
          </w:rPrChange>
        </w:rPr>
      </w:pPr>
    </w:p>
    <w:p w14:paraId="25E760D6" w14:textId="19D226C4" w:rsidR="007977EF" w:rsidRPr="00205DDA" w:rsidRDefault="007977EF" w:rsidP="008615A9">
      <w:pPr>
        <w:pStyle w:val="BodyText"/>
        <w:ind w:left="90"/>
        <w:jc w:val="both"/>
        <w:rPr>
          <w:rFonts w:ascii="Georgia" w:hAnsi="Georgia"/>
          <w:b/>
          <w:bCs/>
          <w:rPrChange w:id="105" w:author="Drew Whalen" w:date="2020-11-12T09:44:00Z">
            <w:rPr>
              <w:b/>
              <w:bCs/>
            </w:rPr>
          </w:rPrChange>
        </w:rPr>
      </w:pPr>
      <w:r w:rsidRPr="00205DDA">
        <w:rPr>
          <w:rFonts w:ascii="Georgia" w:hAnsi="Georgia"/>
          <w:b/>
          <w:bCs/>
          <w:rPrChange w:id="106" w:author="Drew Whalen" w:date="2020-11-12T09:44:00Z">
            <w:rPr>
              <w:b/>
              <w:bCs/>
            </w:rPr>
          </w:rPrChange>
        </w:rPr>
        <w:t>Sec. 40-45</w:t>
      </w:r>
      <w:r w:rsidR="006D31C8" w:rsidRPr="00205DDA">
        <w:rPr>
          <w:rFonts w:ascii="Georgia" w:hAnsi="Georgia"/>
          <w:b/>
          <w:bCs/>
          <w:rPrChange w:id="107" w:author="Drew Whalen" w:date="2020-11-12T09:44:00Z">
            <w:rPr>
              <w:b/>
              <w:bCs/>
            </w:rPr>
          </w:rPrChange>
        </w:rPr>
        <w:t>2</w:t>
      </w:r>
      <w:r w:rsidRPr="00205DDA">
        <w:rPr>
          <w:rFonts w:ascii="Georgia" w:hAnsi="Georgia"/>
          <w:b/>
          <w:bCs/>
          <w:rPrChange w:id="108" w:author="Drew Whalen" w:date="2020-11-12T09:44:00Z">
            <w:rPr>
              <w:b/>
              <w:bCs/>
            </w:rPr>
          </w:rPrChange>
        </w:rPr>
        <w:t>. COMPATIBILITY WITH OTHER REGULATIONS.</w:t>
      </w:r>
    </w:p>
    <w:p w14:paraId="0CBB240B" w14:textId="655FC30B" w:rsidR="007977EF" w:rsidRDefault="007977EF" w:rsidP="008615A9">
      <w:pPr>
        <w:pStyle w:val="BodyText"/>
        <w:tabs>
          <w:tab w:val="left" w:pos="180"/>
        </w:tabs>
        <w:ind w:left="90"/>
        <w:jc w:val="both"/>
        <w:rPr>
          <w:ins w:id="109" w:author="Drew Whalen" w:date="2020-11-12T10:19:00Z"/>
          <w:rFonts w:ascii="Georgia" w:hAnsi="Georgia"/>
        </w:rPr>
      </w:pPr>
      <w:r w:rsidRPr="00205DDA">
        <w:rPr>
          <w:rFonts w:ascii="Georgia" w:hAnsi="Georgia"/>
          <w:rPrChange w:id="110" w:author="Drew Whalen" w:date="2020-11-12T09:44:00Z">
            <w:rPr/>
          </w:rPrChange>
        </w:rPr>
        <w:t>This Article is not intended to modify or repeal any other article, rule, regulation or other provision of law. The requirements of this Article are in addition to the requirements of any other article, rule, regulation or other provision of law, and where any provision</w:t>
      </w:r>
      <w:r w:rsidR="00E860D9" w:rsidRPr="00205DDA">
        <w:rPr>
          <w:rFonts w:ascii="Georgia" w:hAnsi="Georgia"/>
          <w:rPrChange w:id="111" w:author="Drew Whalen" w:date="2020-11-12T09:44:00Z">
            <w:rPr/>
          </w:rPrChange>
        </w:rPr>
        <w:t xml:space="preserve"> of this Article imposes restrictions different from those imposed by any other article, rule, regulation or other provision of law, whichever provision is more restrictive or imposes higher protective standards for human health or the environment shall control.</w:t>
      </w:r>
    </w:p>
    <w:p w14:paraId="25CA6AD8" w14:textId="77777777" w:rsidR="008D0ACB" w:rsidRPr="00205DDA" w:rsidRDefault="008D0ACB" w:rsidP="008615A9">
      <w:pPr>
        <w:pStyle w:val="BodyText"/>
        <w:tabs>
          <w:tab w:val="left" w:pos="180"/>
        </w:tabs>
        <w:ind w:left="90"/>
        <w:jc w:val="both"/>
        <w:rPr>
          <w:rFonts w:ascii="Georgia" w:hAnsi="Georgia"/>
          <w:rPrChange w:id="112" w:author="Drew Whalen" w:date="2020-11-12T09:44:00Z">
            <w:rPr/>
          </w:rPrChange>
        </w:rPr>
      </w:pPr>
    </w:p>
    <w:p w14:paraId="21F9165F" w14:textId="77777777" w:rsidR="007977EF" w:rsidRPr="00205DDA" w:rsidRDefault="007977EF" w:rsidP="005E3CBA">
      <w:pPr>
        <w:pStyle w:val="BodyText"/>
        <w:ind w:left="119"/>
        <w:jc w:val="both"/>
        <w:rPr>
          <w:rFonts w:ascii="Georgia" w:hAnsi="Georgia"/>
          <w:u w:val="single"/>
          <w:rPrChange w:id="113" w:author="Drew Whalen" w:date="2020-11-12T09:44:00Z">
            <w:rPr>
              <w:u w:val="single"/>
            </w:rPr>
          </w:rPrChange>
        </w:rPr>
      </w:pPr>
    </w:p>
    <w:p w14:paraId="7AC57849" w14:textId="61719EE2" w:rsidR="00483C75" w:rsidRDefault="009C7C00" w:rsidP="005E3CBA">
      <w:pPr>
        <w:pStyle w:val="BodyText"/>
        <w:ind w:left="119"/>
        <w:jc w:val="both"/>
        <w:rPr>
          <w:ins w:id="114" w:author="Drew Whalen" w:date="2020-11-12T10:19:00Z"/>
          <w:rFonts w:ascii="Georgia" w:hAnsi="Georgia"/>
          <w:b/>
          <w:bCs/>
        </w:rPr>
      </w:pPr>
      <w:r w:rsidRPr="00205DDA">
        <w:rPr>
          <w:rFonts w:ascii="Georgia" w:hAnsi="Georgia"/>
          <w:b/>
          <w:bCs/>
          <w:rPrChange w:id="115" w:author="Drew Whalen" w:date="2020-11-12T09:44:00Z">
            <w:rPr>
              <w:b/>
              <w:bCs/>
            </w:rPr>
          </w:rPrChange>
        </w:rPr>
        <w:lastRenderedPageBreak/>
        <w:t>Sec</w:t>
      </w:r>
      <w:r w:rsidR="00483C75" w:rsidRPr="00205DDA">
        <w:rPr>
          <w:rFonts w:ascii="Georgia" w:hAnsi="Georgia"/>
          <w:b/>
          <w:bCs/>
          <w:rPrChange w:id="116" w:author="Drew Whalen" w:date="2020-11-12T09:44:00Z">
            <w:rPr>
              <w:b/>
              <w:bCs/>
            </w:rPr>
          </w:rPrChange>
        </w:rPr>
        <w:t>. 40</w:t>
      </w:r>
      <w:r w:rsidRPr="00205DDA">
        <w:rPr>
          <w:rFonts w:ascii="Georgia" w:hAnsi="Georgia"/>
          <w:b/>
          <w:bCs/>
          <w:rPrChange w:id="117" w:author="Drew Whalen" w:date="2020-11-12T09:44:00Z">
            <w:rPr>
              <w:b/>
              <w:bCs/>
            </w:rPr>
          </w:rPrChange>
        </w:rPr>
        <w:t>-</w:t>
      </w:r>
      <w:r w:rsidR="00483C75" w:rsidRPr="00205DDA">
        <w:rPr>
          <w:rFonts w:ascii="Georgia" w:hAnsi="Georgia"/>
          <w:b/>
          <w:bCs/>
          <w:rPrChange w:id="118" w:author="Drew Whalen" w:date="2020-11-12T09:44:00Z">
            <w:rPr>
              <w:b/>
              <w:bCs/>
            </w:rPr>
          </w:rPrChange>
        </w:rPr>
        <w:t>45</w:t>
      </w:r>
      <w:r w:rsidR="006D31C8" w:rsidRPr="00205DDA">
        <w:rPr>
          <w:rFonts w:ascii="Georgia" w:hAnsi="Georgia"/>
          <w:b/>
          <w:bCs/>
          <w:rPrChange w:id="119" w:author="Drew Whalen" w:date="2020-11-12T09:44:00Z">
            <w:rPr>
              <w:b/>
              <w:bCs/>
            </w:rPr>
          </w:rPrChange>
        </w:rPr>
        <w:t>3</w:t>
      </w:r>
      <w:r w:rsidRPr="00205DDA">
        <w:rPr>
          <w:rFonts w:ascii="Georgia" w:hAnsi="Georgia"/>
          <w:b/>
          <w:bCs/>
          <w:rPrChange w:id="120" w:author="Drew Whalen" w:date="2020-11-12T09:44:00Z">
            <w:rPr>
              <w:b/>
              <w:bCs/>
            </w:rPr>
          </w:rPrChange>
        </w:rPr>
        <w:t xml:space="preserve">. </w:t>
      </w:r>
      <w:r w:rsidR="00483C75" w:rsidRPr="00205DDA">
        <w:rPr>
          <w:rFonts w:ascii="Georgia" w:hAnsi="Georgia"/>
          <w:b/>
          <w:bCs/>
          <w:rPrChange w:id="121" w:author="Drew Whalen" w:date="2020-11-12T09:44:00Z">
            <w:rPr>
              <w:b/>
              <w:bCs/>
            </w:rPr>
          </w:rPrChange>
        </w:rPr>
        <w:t xml:space="preserve">DEFINITIONS. </w:t>
      </w:r>
    </w:p>
    <w:p w14:paraId="5EE929B4" w14:textId="77777777" w:rsidR="008D0ACB" w:rsidRPr="00205DDA" w:rsidRDefault="008D0ACB" w:rsidP="005E3CBA">
      <w:pPr>
        <w:pStyle w:val="BodyText"/>
        <w:ind w:left="119"/>
        <w:jc w:val="both"/>
        <w:rPr>
          <w:rFonts w:ascii="Georgia" w:hAnsi="Georgia"/>
          <w:b/>
          <w:bCs/>
          <w:rPrChange w:id="122" w:author="Drew Whalen" w:date="2020-11-12T09:44:00Z">
            <w:rPr>
              <w:b/>
              <w:bCs/>
            </w:rPr>
          </w:rPrChange>
        </w:rPr>
      </w:pPr>
    </w:p>
    <w:p w14:paraId="53BF29F1" w14:textId="354A344F" w:rsidR="0088510B" w:rsidRPr="00205DDA" w:rsidRDefault="009C7C00" w:rsidP="00895076">
      <w:pPr>
        <w:pStyle w:val="BodyText"/>
        <w:spacing w:after="120"/>
        <w:ind w:left="115"/>
        <w:jc w:val="both"/>
        <w:rPr>
          <w:rFonts w:ascii="Georgia" w:hAnsi="Georgia"/>
          <w:rPrChange w:id="123" w:author="Drew Whalen" w:date="2020-11-12T09:44:00Z">
            <w:rPr/>
          </w:rPrChange>
        </w:rPr>
      </w:pPr>
      <w:r w:rsidRPr="00205DDA">
        <w:rPr>
          <w:rFonts w:ascii="Georgia" w:hAnsi="Georgia"/>
          <w:rPrChange w:id="124" w:author="Drew Whalen" w:date="2020-11-12T09:44:00Z">
            <w:rPr/>
          </w:rPrChange>
        </w:rPr>
        <w:t>For this Article, the terms below shall have the following meanings:</w:t>
      </w:r>
    </w:p>
    <w:p w14:paraId="391423B3" w14:textId="7F5ADFC6" w:rsidR="0088510B" w:rsidRPr="00205DDA" w:rsidRDefault="006F5B3E" w:rsidP="00895076">
      <w:pPr>
        <w:pStyle w:val="BodyText"/>
        <w:spacing w:before="59" w:after="240"/>
        <w:ind w:left="90" w:right="60"/>
        <w:jc w:val="both"/>
        <w:rPr>
          <w:rFonts w:ascii="Georgia" w:hAnsi="Georgia"/>
          <w:rPrChange w:id="125" w:author="Drew Whalen" w:date="2020-11-12T09:44:00Z">
            <w:rPr/>
          </w:rPrChange>
        </w:rPr>
      </w:pPr>
      <w:r w:rsidRPr="00205DDA">
        <w:rPr>
          <w:rFonts w:ascii="Georgia" w:hAnsi="Georgia"/>
          <w:i/>
          <w:iCs/>
          <w:rPrChange w:id="126" w:author="Drew Whalen" w:date="2020-11-12T09:44:00Z">
            <w:rPr>
              <w:i/>
              <w:iCs/>
            </w:rPr>
          </w:rPrChange>
        </w:rPr>
        <w:t>A</w:t>
      </w:r>
      <w:r w:rsidR="009C7C00" w:rsidRPr="00205DDA">
        <w:rPr>
          <w:rFonts w:ascii="Georgia" w:hAnsi="Georgia"/>
          <w:i/>
          <w:iCs/>
          <w:rPrChange w:id="127" w:author="Drew Whalen" w:date="2020-11-12T09:44:00Z">
            <w:rPr>
              <w:i/>
              <w:iCs/>
            </w:rPr>
          </w:rPrChange>
        </w:rPr>
        <w:t>dministrator</w:t>
      </w:r>
      <w:r w:rsidR="009C7C00" w:rsidRPr="00205DDA">
        <w:rPr>
          <w:rFonts w:ascii="Georgia" w:hAnsi="Georgia"/>
          <w:rPrChange w:id="128" w:author="Drew Whalen" w:date="2020-11-12T09:44:00Z">
            <w:rPr/>
          </w:rPrChange>
        </w:rPr>
        <w:t xml:space="preserve"> means the person appointed to administer and implement this Article on Post-Construction Stormwater Management for New Development and Redevelopment in accordance with Section </w:t>
      </w:r>
      <w:ins w:id="129" w:author="Britt Israel" w:date="2020-07-24T11:34:00Z">
        <w:r w:rsidR="003A0102" w:rsidRPr="00205DDA">
          <w:rPr>
            <w:rFonts w:ascii="Georgia" w:hAnsi="Georgia"/>
            <w:rPrChange w:id="130" w:author="Drew Whalen" w:date="2020-11-12T09:44:00Z">
              <w:rPr/>
            </w:rPrChange>
          </w:rPr>
          <w:t>40-455.</w:t>
        </w:r>
      </w:ins>
    </w:p>
    <w:p w14:paraId="28082A59" w14:textId="7868FD4C" w:rsidR="006F5B3E" w:rsidRPr="00205DDA" w:rsidRDefault="006F5B3E" w:rsidP="00895076">
      <w:pPr>
        <w:pStyle w:val="BodyText"/>
        <w:spacing w:before="2" w:after="240"/>
        <w:ind w:left="90" w:right="60"/>
        <w:jc w:val="both"/>
        <w:rPr>
          <w:rFonts w:ascii="Georgia" w:hAnsi="Georgia"/>
          <w:rPrChange w:id="131" w:author="Drew Whalen" w:date="2020-11-12T09:44:00Z">
            <w:rPr/>
          </w:rPrChange>
        </w:rPr>
      </w:pPr>
      <w:r w:rsidRPr="00205DDA">
        <w:rPr>
          <w:rFonts w:ascii="Georgia" w:hAnsi="Georgia"/>
          <w:i/>
          <w:iCs/>
          <w:rPrChange w:id="132" w:author="Drew Whalen" w:date="2020-11-12T09:44:00Z">
            <w:rPr>
              <w:i/>
              <w:iCs/>
            </w:rPr>
          </w:rPrChange>
        </w:rPr>
        <w:t>A</w:t>
      </w:r>
      <w:r w:rsidR="009C7C00" w:rsidRPr="00205DDA">
        <w:rPr>
          <w:rFonts w:ascii="Georgia" w:hAnsi="Georgia"/>
          <w:i/>
          <w:iCs/>
          <w:rPrChange w:id="133" w:author="Drew Whalen" w:date="2020-11-12T09:44:00Z">
            <w:rPr>
              <w:i/>
              <w:iCs/>
            </w:rPr>
          </w:rPrChange>
        </w:rPr>
        <w:t>pplicant</w:t>
      </w:r>
      <w:r w:rsidR="009C7C00" w:rsidRPr="00205DDA">
        <w:rPr>
          <w:rFonts w:ascii="Georgia" w:hAnsi="Georgia"/>
          <w:rPrChange w:id="134" w:author="Drew Whalen" w:date="2020-11-12T09:44:00Z">
            <w:rPr/>
          </w:rPrChange>
        </w:rPr>
        <w:t xml:space="preserve"> means a person submitting a land development application for approval. </w:t>
      </w:r>
    </w:p>
    <w:p w14:paraId="1F5BD39A" w14:textId="70BA739D" w:rsidR="0088510B" w:rsidRPr="00205DDA" w:rsidRDefault="009C7C00" w:rsidP="00895076">
      <w:pPr>
        <w:pStyle w:val="BodyText"/>
        <w:spacing w:before="2" w:after="240"/>
        <w:ind w:left="90" w:right="60"/>
        <w:jc w:val="both"/>
        <w:rPr>
          <w:rFonts w:ascii="Georgia" w:hAnsi="Georgia"/>
          <w:rPrChange w:id="135" w:author="Drew Whalen" w:date="2020-11-12T09:44:00Z">
            <w:rPr/>
          </w:rPrChange>
        </w:rPr>
      </w:pPr>
      <w:r w:rsidRPr="00205DDA">
        <w:rPr>
          <w:rFonts w:ascii="Georgia" w:hAnsi="Georgia"/>
          <w:i/>
          <w:iCs/>
          <w:rPrChange w:id="136" w:author="Drew Whalen" w:date="2020-11-12T09:44:00Z">
            <w:rPr>
              <w:i/>
              <w:iCs/>
            </w:rPr>
          </w:rPrChange>
        </w:rPr>
        <w:t>BMP</w:t>
      </w:r>
      <w:r w:rsidR="006F5B3E" w:rsidRPr="00205DDA">
        <w:rPr>
          <w:rFonts w:ascii="Georgia" w:hAnsi="Georgia"/>
          <w:i/>
          <w:iCs/>
          <w:rPrChange w:id="137" w:author="Drew Whalen" w:date="2020-11-12T09:44:00Z">
            <w:rPr>
              <w:i/>
              <w:iCs/>
            </w:rPr>
          </w:rPrChange>
        </w:rPr>
        <w:t xml:space="preserve"> </w:t>
      </w:r>
      <w:r w:rsidRPr="00205DDA">
        <w:rPr>
          <w:rFonts w:ascii="Georgia" w:hAnsi="Georgia"/>
          <w:i/>
          <w:iCs/>
          <w:rPrChange w:id="138" w:author="Drew Whalen" w:date="2020-11-12T09:44:00Z">
            <w:rPr>
              <w:i/>
              <w:iCs/>
            </w:rPr>
          </w:rPrChange>
        </w:rPr>
        <w:t>or best management practice</w:t>
      </w:r>
      <w:r w:rsidRPr="00205DDA">
        <w:rPr>
          <w:rFonts w:ascii="Georgia" w:hAnsi="Georgia"/>
          <w:rPrChange w:id="139" w:author="Drew Whalen" w:date="2020-11-12T09:44:00Z">
            <w:rPr/>
          </w:rPrChange>
        </w:rPr>
        <w:t xml:space="preserve"> means both structural devices to store or treat</w:t>
      </w:r>
      <w:r w:rsidR="006F5B3E" w:rsidRPr="00205DDA">
        <w:rPr>
          <w:rFonts w:ascii="Georgia" w:hAnsi="Georgia"/>
          <w:rPrChange w:id="140" w:author="Drew Whalen" w:date="2020-11-12T09:44:00Z">
            <w:rPr/>
          </w:rPrChange>
        </w:rPr>
        <w:t xml:space="preserve"> </w:t>
      </w:r>
      <w:r w:rsidRPr="00205DDA">
        <w:rPr>
          <w:rFonts w:ascii="Georgia" w:hAnsi="Georgia"/>
          <w:rPrChange w:id="141" w:author="Drew Whalen" w:date="2020-11-12T09:44:00Z">
            <w:rPr/>
          </w:rPrChange>
        </w:rPr>
        <w:t>stormwater runoff and non-structural programs or practices which are designed to prevent or reduce the</w:t>
      </w:r>
      <w:r w:rsidR="006F5B3E" w:rsidRPr="00205DDA">
        <w:rPr>
          <w:rFonts w:ascii="Georgia" w:hAnsi="Georgia"/>
          <w:rPrChange w:id="142" w:author="Drew Whalen" w:date="2020-11-12T09:44:00Z">
            <w:rPr/>
          </w:rPrChange>
        </w:rPr>
        <w:t xml:space="preserve"> </w:t>
      </w:r>
      <w:r w:rsidRPr="00205DDA">
        <w:rPr>
          <w:rFonts w:ascii="Georgia" w:hAnsi="Georgia"/>
          <w:rPrChange w:id="143" w:author="Drew Whalen" w:date="2020-11-12T09:44:00Z">
            <w:rPr/>
          </w:rPrChange>
        </w:rPr>
        <w:t>pollution of the waters of the State of Georgia.</w:t>
      </w:r>
    </w:p>
    <w:p w14:paraId="20857461" w14:textId="5A5144AA" w:rsidR="0088510B" w:rsidRPr="00205DDA" w:rsidRDefault="009C7C00" w:rsidP="00895076">
      <w:pPr>
        <w:pStyle w:val="BodyText"/>
        <w:spacing w:after="240"/>
        <w:ind w:left="90" w:right="60"/>
        <w:jc w:val="both"/>
        <w:rPr>
          <w:rFonts w:ascii="Georgia" w:hAnsi="Georgia"/>
          <w:rPrChange w:id="144" w:author="Drew Whalen" w:date="2020-11-12T09:44:00Z">
            <w:rPr/>
          </w:rPrChange>
        </w:rPr>
      </w:pPr>
      <w:r w:rsidRPr="00205DDA">
        <w:rPr>
          <w:rFonts w:ascii="Georgia" w:hAnsi="Georgia"/>
          <w:i/>
          <w:iCs/>
          <w:rPrChange w:id="145" w:author="Drew Whalen" w:date="2020-11-12T09:44:00Z">
            <w:rPr>
              <w:i/>
              <w:iCs/>
            </w:rPr>
          </w:rPrChange>
        </w:rPr>
        <w:t>BMP landscaping plan</w:t>
      </w:r>
      <w:r w:rsidRPr="00205DDA">
        <w:rPr>
          <w:rFonts w:ascii="Georgia" w:hAnsi="Georgia"/>
          <w:rPrChange w:id="146" w:author="Drew Whalen" w:date="2020-11-12T09:44:00Z">
            <w:rPr/>
          </w:rPrChange>
        </w:rPr>
        <w:t xml:space="preserve"> means a design for vegetation and landscaping that is critical to the performance and function of the BMP including how the BMP will be stabilized and established with vegetation. It shall include a layout of plants and plant names (local and scientific).</w:t>
      </w:r>
    </w:p>
    <w:p w14:paraId="1C2469DA" w14:textId="4E476009" w:rsidR="0088510B" w:rsidRPr="00205DDA" w:rsidRDefault="006F5B3E" w:rsidP="00895076">
      <w:pPr>
        <w:pStyle w:val="BodyText"/>
        <w:spacing w:after="240"/>
        <w:ind w:left="90" w:right="60"/>
        <w:jc w:val="both"/>
        <w:rPr>
          <w:rFonts w:ascii="Georgia" w:hAnsi="Georgia"/>
          <w:rPrChange w:id="147" w:author="Drew Whalen" w:date="2020-11-12T09:44:00Z">
            <w:rPr/>
          </w:rPrChange>
        </w:rPr>
      </w:pPr>
      <w:r w:rsidRPr="00205DDA">
        <w:rPr>
          <w:rFonts w:ascii="Georgia" w:hAnsi="Georgia"/>
          <w:i/>
          <w:iCs/>
          <w:rPrChange w:id="148" w:author="Drew Whalen" w:date="2020-11-12T09:44:00Z">
            <w:rPr>
              <w:i/>
              <w:iCs/>
            </w:rPr>
          </w:rPrChange>
        </w:rPr>
        <w:t>C</w:t>
      </w:r>
      <w:r w:rsidR="009C7C00" w:rsidRPr="00205DDA">
        <w:rPr>
          <w:rFonts w:ascii="Georgia" w:hAnsi="Georgia"/>
          <w:i/>
          <w:iCs/>
          <w:rPrChange w:id="149" w:author="Drew Whalen" w:date="2020-11-12T09:44:00Z">
            <w:rPr>
              <w:i/>
              <w:iCs/>
            </w:rPr>
          </w:rPrChange>
        </w:rPr>
        <w:t>hannel</w:t>
      </w:r>
      <w:r w:rsidR="009C7C00" w:rsidRPr="00205DDA">
        <w:rPr>
          <w:rFonts w:ascii="Georgia" w:hAnsi="Georgia"/>
          <w:rPrChange w:id="150" w:author="Drew Whalen" w:date="2020-11-12T09:44:00Z">
            <w:rPr/>
          </w:rPrChange>
        </w:rPr>
        <w:t xml:space="preserve"> means a natural or artificial watercourse with a definite bed and banks that conveys continuously or periodically flowing water.</w:t>
      </w:r>
    </w:p>
    <w:p w14:paraId="72BA1844" w14:textId="2E48D9ED" w:rsidR="00A31F55" w:rsidRPr="00205DDA" w:rsidRDefault="00A31F55" w:rsidP="00895076">
      <w:pPr>
        <w:pStyle w:val="BodyText"/>
        <w:spacing w:after="240"/>
        <w:ind w:left="90" w:right="60"/>
        <w:jc w:val="both"/>
        <w:rPr>
          <w:ins w:id="151" w:author="Britt Israel" w:date="2020-07-22T14:50:00Z"/>
          <w:rFonts w:ascii="Georgia" w:hAnsi="Georgia"/>
          <w:rPrChange w:id="152" w:author="Drew Whalen" w:date="2020-11-12T09:44:00Z">
            <w:rPr>
              <w:ins w:id="153" w:author="Britt Israel" w:date="2020-07-22T14:50:00Z"/>
            </w:rPr>
          </w:rPrChange>
        </w:rPr>
      </w:pPr>
      <w:ins w:id="154" w:author="Britt Israel" w:date="2020-07-22T14:48:00Z">
        <w:r w:rsidRPr="00205DDA">
          <w:rPr>
            <w:rFonts w:ascii="Georgia" w:hAnsi="Georgia"/>
            <w:i/>
            <w:iCs/>
            <w:rPrChange w:id="155" w:author="Drew Whalen" w:date="2020-11-12T09:44:00Z">
              <w:rPr>
                <w:i/>
                <w:iCs/>
              </w:rPr>
            </w:rPrChange>
          </w:rPr>
          <w:t>Conservation easement</w:t>
        </w:r>
      </w:ins>
      <w:ins w:id="156" w:author="Britt Israel" w:date="2020-07-22T14:49:00Z">
        <w:r w:rsidRPr="00205DDA">
          <w:rPr>
            <w:rFonts w:ascii="Georgia" w:hAnsi="Georgia"/>
            <w:rPrChange w:id="157" w:author="Drew Whalen" w:date="2020-11-12T09:44:00Z">
              <w:rPr/>
            </w:rPrChange>
          </w:rPr>
          <w:t xml:space="preserve"> means an agreement between a landowner and the </w:t>
        </w:r>
      </w:ins>
      <w:ins w:id="158" w:author="Britt Israel" w:date="2020-07-24T11:44:00Z">
        <w:r w:rsidR="001515AA" w:rsidRPr="00205DDA">
          <w:rPr>
            <w:rFonts w:ascii="Georgia" w:hAnsi="Georgia"/>
            <w:rPrChange w:id="159" w:author="Drew Whalen" w:date="2020-11-12T09:44:00Z">
              <w:rPr/>
            </w:rPrChange>
          </w:rPr>
          <w:t>City</w:t>
        </w:r>
      </w:ins>
      <w:ins w:id="160" w:author="Britt Israel" w:date="2020-07-22T14:49:00Z">
        <w:r w:rsidRPr="00205DDA">
          <w:rPr>
            <w:rFonts w:ascii="Georgia" w:hAnsi="Georgia"/>
            <w:rPrChange w:id="161" w:author="Drew Whalen" w:date="2020-11-12T09:44:00Z">
              <w:rPr/>
            </w:rPrChange>
          </w:rPr>
          <w:t xml:space="preserve"> of Senoia or other government agency or land trust that permanently protects open space or greenspace on the owner’s land by limiting the amount a</w:t>
        </w:r>
      </w:ins>
      <w:ins w:id="162" w:author="Britt Israel" w:date="2020-07-22T14:50:00Z">
        <w:r w:rsidRPr="00205DDA">
          <w:rPr>
            <w:rFonts w:ascii="Georgia" w:hAnsi="Georgia"/>
            <w:rPrChange w:id="163" w:author="Drew Whalen" w:date="2020-11-12T09:44:00Z">
              <w:rPr/>
            </w:rPrChange>
          </w:rPr>
          <w:t>nd type of development that can take place, but continues to leave the remainder of the fee interest in private ownership.</w:t>
        </w:r>
      </w:ins>
    </w:p>
    <w:p w14:paraId="08664703" w14:textId="559B897A" w:rsidR="0088510B" w:rsidRPr="00205DDA" w:rsidRDefault="006F5B3E" w:rsidP="00895076">
      <w:pPr>
        <w:pStyle w:val="BodyText"/>
        <w:spacing w:after="240"/>
        <w:ind w:left="90" w:right="60"/>
        <w:jc w:val="both"/>
        <w:rPr>
          <w:rFonts w:ascii="Georgia" w:hAnsi="Georgia"/>
          <w:rPrChange w:id="164" w:author="Drew Whalen" w:date="2020-11-12T09:44:00Z">
            <w:rPr/>
          </w:rPrChange>
        </w:rPr>
      </w:pPr>
      <w:r w:rsidRPr="00205DDA">
        <w:rPr>
          <w:rFonts w:ascii="Georgia" w:hAnsi="Georgia"/>
          <w:i/>
          <w:iCs/>
          <w:rPrChange w:id="165" w:author="Drew Whalen" w:date="2020-11-12T09:44:00Z">
            <w:rPr>
              <w:i/>
              <w:iCs/>
            </w:rPr>
          </w:rPrChange>
        </w:rPr>
        <w:t>D</w:t>
      </w:r>
      <w:r w:rsidR="009C7C00" w:rsidRPr="00205DDA">
        <w:rPr>
          <w:rFonts w:ascii="Georgia" w:hAnsi="Georgia"/>
          <w:i/>
          <w:iCs/>
          <w:rPrChange w:id="166" w:author="Drew Whalen" w:date="2020-11-12T09:44:00Z">
            <w:rPr>
              <w:i/>
              <w:iCs/>
            </w:rPr>
          </w:rPrChange>
        </w:rPr>
        <w:t>etention</w:t>
      </w:r>
      <w:r w:rsidR="009C7C00" w:rsidRPr="00205DDA">
        <w:rPr>
          <w:rFonts w:ascii="Georgia" w:hAnsi="Georgia"/>
          <w:rPrChange w:id="167" w:author="Drew Whalen" w:date="2020-11-12T09:44:00Z">
            <w:rPr/>
          </w:rPrChange>
        </w:rPr>
        <w:t xml:space="preserve"> means the temporary storage of stormwater runoff in a stormwater detention facility for the purpose of controlling the peak discharge.</w:t>
      </w:r>
    </w:p>
    <w:p w14:paraId="778AEABB" w14:textId="58444F76" w:rsidR="0088510B" w:rsidRPr="00205DDA" w:rsidRDefault="006F5B3E" w:rsidP="00895076">
      <w:pPr>
        <w:pStyle w:val="BodyText"/>
        <w:spacing w:after="240"/>
        <w:ind w:left="90" w:right="60"/>
        <w:jc w:val="both"/>
        <w:rPr>
          <w:rFonts w:ascii="Georgia" w:hAnsi="Georgia"/>
          <w:rPrChange w:id="168" w:author="Drew Whalen" w:date="2020-11-12T09:44:00Z">
            <w:rPr/>
          </w:rPrChange>
        </w:rPr>
      </w:pPr>
      <w:r w:rsidRPr="00205DDA">
        <w:rPr>
          <w:rFonts w:ascii="Georgia" w:hAnsi="Georgia"/>
          <w:i/>
          <w:iCs/>
          <w:rPrChange w:id="169" w:author="Drew Whalen" w:date="2020-11-12T09:44:00Z">
            <w:rPr>
              <w:i/>
              <w:iCs/>
            </w:rPr>
          </w:rPrChange>
        </w:rPr>
        <w:t>D</w:t>
      </w:r>
      <w:r w:rsidR="009C7C00" w:rsidRPr="00205DDA">
        <w:rPr>
          <w:rFonts w:ascii="Georgia" w:hAnsi="Georgia"/>
          <w:i/>
          <w:iCs/>
          <w:rPrChange w:id="170" w:author="Drew Whalen" w:date="2020-11-12T09:44:00Z">
            <w:rPr>
              <w:i/>
              <w:iCs/>
            </w:rPr>
          </w:rPrChange>
        </w:rPr>
        <w:t xml:space="preserve">etention </w:t>
      </w:r>
      <w:r w:rsidRPr="00205DDA">
        <w:rPr>
          <w:rFonts w:ascii="Georgia" w:hAnsi="Georgia"/>
          <w:i/>
          <w:iCs/>
          <w:rPrChange w:id="171" w:author="Drew Whalen" w:date="2020-11-12T09:44:00Z">
            <w:rPr>
              <w:i/>
              <w:iCs/>
            </w:rPr>
          </w:rPrChange>
        </w:rPr>
        <w:t>F</w:t>
      </w:r>
      <w:r w:rsidR="009C7C00" w:rsidRPr="00205DDA">
        <w:rPr>
          <w:rFonts w:ascii="Georgia" w:hAnsi="Georgia"/>
          <w:i/>
          <w:iCs/>
          <w:rPrChange w:id="172" w:author="Drew Whalen" w:date="2020-11-12T09:44:00Z">
            <w:rPr>
              <w:i/>
              <w:iCs/>
            </w:rPr>
          </w:rPrChange>
        </w:rPr>
        <w:t>acility</w:t>
      </w:r>
      <w:r w:rsidR="009C7C00" w:rsidRPr="00205DDA">
        <w:rPr>
          <w:rFonts w:ascii="Georgia" w:hAnsi="Georgia"/>
          <w:rPrChange w:id="173" w:author="Drew Whalen" w:date="2020-11-12T09:44:00Z">
            <w:rPr/>
          </w:rPrChange>
        </w:rPr>
        <w:t xml:space="preserve"> means a structure designed for the storage and gradual release of stormwater runoff at controlled rates.</w:t>
      </w:r>
    </w:p>
    <w:p w14:paraId="3BBCA12C" w14:textId="7B13FCDB" w:rsidR="00C650EE" w:rsidRPr="00205DDA" w:rsidRDefault="00C650EE" w:rsidP="00895076">
      <w:pPr>
        <w:pStyle w:val="BodyText"/>
        <w:spacing w:after="240"/>
        <w:ind w:left="90" w:right="60"/>
        <w:jc w:val="both"/>
        <w:rPr>
          <w:ins w:id="174" w:author="Britt Israel" w:date="2020-07-22T15:55:00Z"/>
          <w:rFonts w:ascii="Georgia" w:hAnsi="Georgia"/>
          <w:rPrChange w:id="175" w:author="Drew Whalen" w:date="2020-11-12T09:44:00Z">
            <w:rPr>
              <w:ins w:id="176" w:author="Britt Israel" w:date="2020-07-22T15:55:00Z"/>
            </w:rPr>
          </w:rPrChange>
        </w:rPr>
      </w:pPr>
      <w:ins w:id="177" w:author="Britt Israel" w:date="2020-07-22T15:54:00Z">
        <w:r w:rsidRPr="00205DDA">
          <w:rPr>
            <w:rFonts w:ascii="Georgia" w:hAnsi="Georgia"/>
            <w:i/>
            <w:iCs/>
            <w:rPrChange w:id="178" w:author="Drew Whalen" w:date="2020-11-12T09:44:00Z">
              <w:rPr>
                <w:i/>
                <w:iCs/>
              </w:rPr>
            </w:rPrChange>
          </w:rPr>
          <w:t xml:space="preserve">Developer </w:t>
        </w:r>
        <w:r w:rsidRPr="00205DDA">
          <w:rPr>
            <w:rFonts w:ascii="Georgia" w:hAnsi="Georgia"/>
            <w:rPrChange w:id="179" w:author="Drew Whalen" w:date="2020-11-12T09:44:00Z">
              <w:rPr/>
            </w:rPrChange>
          </w:rPr>
          <w:t xml:space="preserve">means a </w:t>
        </w:r>
      </w:ins>
      <w:ins w:id="180" w:author="Britt Israel" w:date="2020-07-22T15:55:00Z">
        <w:r w:rsidRPr="00205DDA">
          <w:rPr>
            <w:rFonts w:ascii="Georgia" w:hAnsi="Georgia"/>
            <w:rPrChange w:id="181" w:author="Drew Whalen" w:date="2020-11-12T09:44:00Z">
              <w:rPr/>
            </w:rPrChange>
          </w:rPr>
          <w:t>person who undertakes land development activities.</w:t>
        </w:r>
      </w:ins>
    </w:p>
    <w:p w14:paraId="0FD3A27F" w14:textId="2A19A3CA" w:rsidR="0088510B" w:rsidRPr="00205DDA" w:rsidRDefault="006F5B3E" w:rsidP="00895076">
      <w:pPr>
        <w:pStyle w:val="BodyText"/>
        <w:spacing w:after="240"/>
        <w:ind w:left="90" w:right="60"/>
        <w:jc w:val="both"/>
        <w:rPr>
          <w:rFonts w:ascii="Georgia" w:hAnsi="Georgia"/>
          <w:rPrChange w:id="182" w:author="Drew Whalen" w:date="2020-11-12T09:44:00Z">
            <w:rPr/>
          </w:rPrChange>
        </w:rPr>
      </w:pPr>
      <w:r w:rsidRPr="00205DDA">
        <w:rPr>
          <w:rFonts w:ascii="Georgia" w:hAnsi="Georgia"/>
          <w:i/>
          <w:iCs/>
          <w:rPrChange w:id="183" w:author="Drew Whalen" w:date="2020-11-12T09:44:00Z">
            <w:rPr>
              <w:i/>
              <w:iCs/>
            </w:rPr>
          </w:rPrChange>
        </w:rPr>
        <w:t>D</w:t>
      </w:r>
      <w:r w:rsidR="009C7C00" w:rsidRPr="00205DDA">
        <w:rPr>
          <w:rFonts w:ascii="Georgia" w:hAnsi="Georgia"/>
          <w:i/>
          <w:iCs/>
          <w:rPrChange w:id="184" w:author="Drew Whalen" w:date="2020-11-12T09:44:00Z">
            <w:rPr>
              <w:i/>
              <w:iCs/>
            </w:rPr>
          </w:rPrChange>
        </w:rPr>
        <w:t>evelopment</w:t>
      </w:r>
      <w:r w:rsidR="009C7C00" w:rsidRPr="00205DDA">
        <w:rPr>
          <w:rFonts w:ascii="Georgia" w:hAnsi="Georgia"/>
          <w:rPrChange w:id="185" w:author="Drew Whalen" w:date="2020-11-12T09:44:00Z">
            <w:rPr/>
          </w:rPrChange>
        </w:rPr>
        <w:t xml:space="preserve"> means new development or redevelopment.</w:t>
      </w:r>
    </w:p>
    <w:p w14:paraId="7D9BD164" w14:textId="1E5A06AF" w:rsidR="003F3306" w:rsidRPr="00205DDA" w:rsidRDefault="003F3306" w:rsidP="00895076">
      <w:pPr>
        <w:spacing w:after="240"/>
        <w:ind w:left="90" w:right="60"/>
        <w:jc w:val="both"/>
        <w:rPr>
          <w:ins w:id="186" w:author="Britt Israel" w:date="2020-07-22T16:02:00Z"/>
          <w:rFonts w:ascii="Georgia" w:hAnsi="Georgia"/>
          <w:sz w:val="24"/>
          <w:szCs w:val="24"/>
          <w:rPrChange w:id="187" w:author="Drew Whalen" w:date="2020-11-12T09:44:00Z">
            <w:rPr>
              <w:ins w:id="188" w:author="Britt Israel" w:date="2020-07-22T16:02:00Z"/>
              <w:sz w:val="24"/>
              <w:szCs w:val="24"/>
            </w:rPr>
          </w:rPrChange>
        </w:rPr>
      </w:pPr>
      <w:ins w:id="189" w:author="Britt Israel" w:date="2020-07-22T16:01:00Z">
        <w:r w:rsidRPr="00205DDA">
          <w:rPr>
            <w:rFonts w:ascii="Georgia" w:hAnsi="Georgia"/>
            <w:i/>
            <w:iCs/>
            <w:sz w:val="24"/>
            <w:szCs w:val="24"/>
            <w:rPrChange w:id="190" w:author="Drew Whalen" w:date="2020-11-12T09:44:00Z">
              <w:rPr>
                <w:i/>
                <w:iCs/>
                <w:sz w:val="24"/>
                <w:szCs w:val="24"/>
              </w:rPr>
            </w:rPrChange>
          </w:rPr>
          <w:t xml:space="preserve">Drainage easement </w:t>
        </w:r>
        <w:r w:rsidRPr="00205DDA">
          <w:rPr>
            <w:rFonts w:ascii="Georgia" w:hAnsi="Georgia"/>
            <w:sz w:val="24"/>
            <w:szCs w:val="24"/>
            <w:rPrChange w:id="191" w:author="Drew Whalen" w:date="2020-11-12T09:44:00Z">
              <w:rPr>
                <w:sz w:val="24"/>
                <w:szCs w:val="24"/>
              </w:rPr>
            </w:rPrChange>
          </w:rPr>
          <w:t>means an easement appur</w:t>
        </w:r>
      </w:ins>
      <w:ins w:id="192" w:author="Britt Israel" w:date="2020-07-22T16:02:00Z">
        <w:r w:rsidRPr="00205DDA">
          <w:rPr>
            <w:rFonts w:ascii="Georgia" w:hAnsi="Georgia"/>
            <w:sz w:val="24"/>
            <w:szCs w:val="24"/>
            <w:rPrChange w:id="193" w:author="Drew Whalen" w:date="2020-11-12T09:44:00Z">
              <w:rPr>
                <w:sz w:val="24"/>
                <w:szCs w:val="24"/>
              </w:rPr>
            </w:rPrChange>
          </w:rPr>
          <w:t>tenant or attached to a tract or parcel of land allowing the owner of adjacent tracts or other persons to discharge stormwater runoff onto the tract or parcel of land subject to the drainage easement.</w:t>
        </w:r>
      </w:ins>
    </w:p>
    <w:p w14:paraId="528177FE" w14:textId="45D8E52D" w:rsidR="003F3306" w:rsidRPr="00205DDA" w:rsidRDefault="003F3306" w:rsidP="00895076">
      <w:pPr>
        <w:spacing w:after="240"/>
        <w:ind w:left="90" w:right="60"/>
        <w:jc w:val="both"/>
        <w:rPr>
          <w:ins w:id="194" w:author="Britt Israel" w:date="2020-07-22T16:05:00Z"/>
          <w:rFonts w:ascii="Georgia" w:hAnsi="Georgia"/>
          <w:sz w:val="24"/>
          <w:szCs w:val="24"/>
          <w:rPrChange w:id="195" w:author="Drew Whalen" w:date="2020-11-12T09:44:00Z">
            <w:rPr>
              <w:ins w:id="196" w:author="Britt Israel" w:date="2020-07-22T16:05:00Z"/>
              <w:sz w:val="24"/>
              <w:szCs w:val="24"/>
            </w:rPr>
          </w:rPrChange>
        </w:rPr>
      </w:pPr>
      <w:ins w:id="197" w:author="Britt Israel" w:date="2020-07-22T16:03:00Z">
        <w:r w:rsidRPr="00205DDA">
          <w:rPr>
            <w:rFonts w:ascii="Georgia" w:hAnsi="Georgia"/>
            <w:i/>
            <w:iCs/>
            <w:sz w:val="24"/>
            <w:szCs w:val="24"/>
            <w:rPrChange w:id="198" w:author="Drew Whalen" w:date="2020-11-12T09:44:00Z">
              <w:rPr>
                <w:i/>
                <w:iCs/>
                <w:sz w:val="24"/>
                <w:szCs w:val="24"/>
              </w:rPr>
            </w:rPrChange>
          </w:rPr>
          <w:t>Erosion, sedimentation and pollution control plan</w:t>
        </w:r>
        <w:r w:rsidRPr="00205DDA">
          <w:rPr>
            <w:rFonts w:ascii="Georgia" w:hAnsi="Georgia"/>
            <w:sz w:val="24"/>
            <w:szCs w:val="24"/>
            <w:rPrChange w:id="199" w:author="Drew Whalen" w:date="2020-11-12T09:44:00Z">
              <w:rPr>
                <w:sz w:val="24"/>
                <w:szCs w:val="24"/>
              </w:rPr>
            </w:rPrChange>
          </w:rPr>
          <w:t xml:space="preserve"> means a plan that is designed to minimize the accelerated erosion and sediment runoff at a site during land</w:t>
        </w:r>
      </w:ins>
      <w:ins w:id="200" w:author="Britt Israel" w:date="2020-07-22T16:04:00Z">
        <w:r w:rsidRPr="00205DDA">
          <w:rPr>
            <w:rFonts w:ascii="Georgia" w:hAnsi="Georgia"/>
            <w:sz w:val="24"/>
            <w:szCs w:val="24"/>
            <w:rPrChange w:id="201" w:author="Drew Whalen" w:date="2020-11-12T09:44:00Z">
              <w:rPr>
                <w:sz w:val="24"/>
                <w:szCs w:val="24"/>
              </w:rPr>
            </w:rPrChange>
          </w:rPr>
          <w:t xml:space="preserve"> disturbance activities, as required by the Erosion and Sedimentation Control Act, O.C.G.A. Title 12, Chapter 7 and local ordinance enacted pursuant thereto</w:t>
        </w:r>
      </w:ins>
      <w:ins w:id="202" w:author="Britt Israel" w:date="2020-07-22T16:05:00Z">
        <w:r w:rsidRPr="00205DDA">
          <w:rPr>
            <w:rFonts w:ascii="Georgia" w:hAnsi="Georgia"/>
            <w:sz w:val="24"/>
            <w:szCs w:val="24"/>
            <w:rPrChange w:id="203" w:author="Drew Whalen" w:date="2020-11-12T09:44:00Z">
              <w:rPr>
                <w:sz w:val="24"/>
                <w:szCs w:val="24"/>
              </w:rPr>
            </w:rPrChange>
          </w:rPr>
          <w:t>.</w:t>
        </w:r>
      </w:ins>
    </w:p>
    <w:p w14:paraId="38C67074" w14:textId="110FA925" w:rsidR="0088510B" w:rsidRPr="00205DDA" w:rsidRDefault="006F5B3E" w:rsidP="00895076">
      <w:pPr>
        <w:pStyle w:val="BodyText"/>
        <w:spacing w:before="51" w:after="240"/>
        <w:ind w:left="90" w:right="60"/>
        <w:jc w:val="both"/>
        <w:rPr>
          <w:rFonts w:ascii="Georgia" w:hAnsi="Georgia"/>
          <w:rPrChange w:id="204" w:author="Drew Whalen" w:date="2020-11-12T09:44:00Z">
            <w:rPr/>
          </w:rPrChange>
        </w:rPr>
      </w:pPr>
      <w:r w:rsidRPr="00205DDA">
        <w:rPr>
          <w:rFonts w:ascii="Georgia" w:hAnsi="Georgia"/>
          <w:i/>
          <w:iCs/>
          <w:rPrChange w:id="205" w:author="Drew Whalen" w:date="2020-11-12T09:44:00Z">
            <w:rPr>
              <w:i/>
              <w:iCs/>
            </w:rPr>
          </w:rPrChange>
        </w:rPr>
        <w:t>E</w:t>
      </w:r>
      <w:r w:rsidR="009C7C00" w:rsidRPr="00205DDA">
        <w:rPr>
          <w:rFonts w:ascii="Georgia" w:hAnsi="Georgia"/>
          <w:i/>
          <w:iCs/>
          <w:rPrChange w:id="206" w:author="Drew Whalen" w:date="2020-11-12T09:44:00Z">
            <w:rPr>
              <w:i/>
              <w:iCs/>
            </w:rPr>
          </w:rPrChange>
        </w:rPr>
        <w:t xml:space="preserve">xtended </w:t>
      </w:r>
      <w:r w:rsidRPr="00205DDA">
        <w:rPr>
          <w:rFonts w:ascii="Georgia" w:hAnsi="Georgia"/>
          <w:i/>
          <w:iCs/>
          <w:rPrChange w:id="207" w:author="Drew Whalen" w:date="2020-11-12T09:44:00Z">
            <w:rPr>
              <w:i/>
              <w:iCs/>
            </w:rPr>
          </w:rPrChange>
        </w:rPr>
        <w:t>D</w:t>
      </w:r>
      <w:r w:rsidR="009C7C00" w:rsidRPr="00205DDA">
        <w:rPr>
          <w:rFonts w:ascii="Georgia" w:hAnsi="Georgia"/>
          <w:i/>
          <w:iCs/>
          <w:rPrChange w:id="208" w:author="Drew Whalen" w:date="2020-11-12T09:44:00Z">
            <w:rPr>
              <w:i/>
              <w:iCs/>
            </w:rPr>
          </w:rPrChange>
        </w:rPr>
        <w:t>etention</w:t>
      </w:r>
      <w:r w:rsidR="009C7C00" w:rsidRPr="00205DDA">
        <w:rPr>
          <w:rFonts w:ascii="Georgia" w:hAnsi="Georgia"/>
          <w:rPrChange w:id="209" w:author="Drew Whalen" w:date="2020-11-12T09:44:00Z">
            <w:rPr/>
          </w:rPrChange>
        </w:rPr>
        <w:t xml:space="preserve"> means the storage of stormwater runoff for an extended period of</w:t>
      </w:r>
      <w:r w:rsidRPr="00205DDA">
        <w:rPr>
          <w:rFonts w:ascii="Georgia" w:hAnsi="Georgia"/>
          <w:rPrChange w:id="210" w:author="Drew Whalen" w:date="2020-11-12T09:44:00Z">
            <w:rPr/>
          </w:rPrChange>
        </w:rPr>
        <w:t xml:space="preserve"> </w:t>
      </w:r>
      <w:r w:rsidR="009C7C00" w:rsidRPr="00205DDA">
        <w:rPr>
          <w:rFonts w:ascii="Georgia" w:hAnsi="Georgia"/>
          <w:rPrChange w:id="211" w:author="Drew Whalen" w:date="2020-11-12T09:44:00Z">
            <w:rPr/>
          </w:rPrChange>
        </w:rPr>
        <w:t>time.</w:t>
      </w:r>
    </w:p>
    <w:p w14:paraId="14D2C05A" w14:textId="333792FB" w:rsidR="0088510B" w:rsidRPr="00205DDA" w:rsidRDefault="006F5B3E" w:rsidP="00895076">
      <w:pPr>
        <w:pStyle w:val="BodyText"/>
        <w:spacing w:before="59" w:after="240"/>
        <w:ind w:left="90" w:right="60"/>
        <w:jc w:val="both"/>
        <w:rPr>
          <w:rFonts w:ascii="Georgia" w:hAnsi="Georgia"/>
          <w:rPrChange w:id="212" w:author="Drew Whalen" w:date="2020-11-12T09:44:00Z">
            <w:rPr/>
          </w:rPrChange>
        </w:rPr>
      </w:pPr>
      <w:r w:rsidRPr="00205DDA">
        <w:rPr>
          <w:rFonts w:ascii="Georgia" w:hAnsi="Georgia"/>
          <w:i/>
          <w:iCs/>
          <w:rPrChange w:id="213" w:author="Drew Whalen" w:date="2020-11-12T09:44:00Z">
            <w:rPr>
              <w:i/>
              <w:iCs/>
            </w:rPr>
          </w:rPrChange>
        </w:rPr>
        <w:t>E</w:t>
      </w:r>
      <w:r w:rsidR="009C7C00" w:rsidRPr="00205DDA">
        <w:rPr>
          <w:rFonts w:ascii="Georgia" w:hAnsi="Georgia"/>
          <w:i/>
          <w:iCs/>
          <w:rPrChange w:id="214" w:author="Drew Whalen" w:date="2020-11-12T09:44:00Z">
            <w:rPr>
              <w:i/>
              <w:iCs/>
            </w:rPr>
          </w:rPrChange>
        </w:rPr>
        <w:t xml:space="preserve">xtreme </w:t>
      </w:r>
      <w:r w:rsidRPr="00205DDA">
        <w:rPr>
          <w:rFonts w:ascii="Georgia" w:hAnsi="Georgia"/>
          <w:i/>
          <w:iCs/>
          <w:rPrChange w:id="215" w:author="Drew Whalen" w:date="2020-11-12T09:44:00Z">
            <w:rPr>
              <w:i/>
              <w:iCs/>
            </w:rPr>
          </w:rPrChange>
        </w:rPr>
        <w:t>F</w:t>
      </w:r>
      <w:r w:rsidR="009C7C00" w:rsidRPr="00205DDA">
        <w:rPr>
          <w:rFonts w:ascii="Georgia" w:hAnsi="Georgia"/>
          <w:i/>
          <w:iCs/>
          <w:rPrChange w:id="216" w:author="Drew Whalen" w:date="2020-11-12T09:44:00Z">
            <w:rPr>
              <w:i/>
              <w:iCs/>
            </w:rPr>
          </w:rPrChange>
        </w:rPr>
        <w:t xml:space="preserve">lood </w:t>
      </w:r>
      <w:r w:rsidRPr="00205DDA">
        <w:rPr>
          <w:rFonts w:ascii="Georgia" w:hAnsi="Georgia"/>
          <w:i/>
          <w:iCs/>
          <w:rPrChange w:id="217" w:author="Drew Whalen" w:date="2020-11-12T09:44:00Z">
            <w:rPr>
              <w:i/>
              <w:iCs/>
            </w:rPr>
          </w:rPrChange>
        </w:rPr>
        <w:t>P</w:t>
      </w:r>
      <w:r w:rsidR="009C7C00" w:rsidRPr="00205DDA">
        <w:rPr>
          <w:rFonts w:ascii="Georgia" w:hAnsi="Georgia"/>
          <w:i/>
          <w:iCs/>
          <w:rPrChange w:id="218" w:author="Drew Whalen" w:date="2020-11-12T09:44:00Z">
            <w:rPr>
              <w:i/>
              <w:iCs/>
            </w:rPr>
          </w:rPrChange>
        </w:rPr>
        <w:t>rotection</w:t>
      </w:r>
      <w:r w:rsidR="009C7C00" w:rsidRPr="00205DDA">
        <w:rPr>
          <w:rFonts w:ascii="Georgia" w:hAnsi="Georgia"/>
          <w:rPrChange w:id="219" w:author="Drew Whalen" w:date="2020-11-12T09:44:00Z">
            <w:rPr/>
          </w:rPrChange>
        </w:rPr>
        <w:t xml:space="preserve"> means measures taken to prevent adverse impacts from large low-frequency storm events with a return frequency of 100 years or more.</w:t>
      </w:r>
    </w:p>
    <w:p w14:paraId="09F22283" w14:textId="2644ABAC" w:rsidR="0088510B" w:rsidRPr="00205DDA" w:rsidRDefault="006F5B3E" w:rsidP="00895076">
      <w:pPr>
        <w:pStyle w:val="BodyText"/>
        <w:spacing w:after="240"/>
        <w:ind w:left="90" w:right="60"/>
        <w:jc w:val="both"/>
        <w:rPr>
          <w:rFonts w:ascii="Georgia" w:hAnsi="Georgia"/>
          <w:rPrChange w:id="220" w:author="Drew Whalen" w:date="2020-11-12T09:44:00Z">
            <w:rPr/>
          </w:rPrChange>
        </w:rPr>
      </w:pPr>
      <w:r w:rsidRPr="00205DDA">
        <w:rPr>
          <w:rFonts w:ascii="Georgia" w:hAnsi="Georgia"/>
          <w:i/>
          <w:iCs/>
          <w:rPrChange w:id="221" w:author="Drew Whalen" w:date="2020-11-12T09:44:00Z">
            <w:rPr>
              <w:i/>
              <w:iCs/>
            </w:rPr>
          </w:rPrChange>
        </w:rPr>
        <w:lastRenderedPageBreak/>
        <w:t>F</w:t>
      </w:r>
      <w:r w:rsidR="009C7C00" w:rsidRPr="00205DDA">
        <w:rPr>
          <w:rFonts w:ascii="Georgia" w:hAnsi="Georgia"/>
          <w:i/>
          <w:iCs/>
          <w:rPrChange w:id="222" w:author="Drew Whalen" w:date="2020-11-12T09:44:00Z">
            <w:rPr>
              <w:i/>
              <w:iCs/>
            </w:rPr>
          </w:rPrChange>
        </w:rPr>
        <w:t xml:space="preserve">looding </w:t>
      </w:r>
      <w:r w:rsidR="009C7C00" w:rsidRPr="00205DDA">
        <w:rPr>
          <w:rFonts w:ascii="Georgia" w:hAnsi="Georgia"/>
          <w:rPrChange w:id="223" w:author="Drew Whalen" w:date="2020-11-12T09:44:00Z">
            <w:rPr/>
          </w:rPrChange>
        </w:rPr>
        <w:t>means a volume of surface water that exceeds the banks or walls of a BMP, or channel; and overflows onto adjacent lands.</w:t>
      </w:r>
    </w:p>
    <w:p w14:paraId="314440A0" w14:textId="1CFD4E4E" w:rsidR="0088510B" w:rsidRPr="00205DDA" w:rsidRDefault="009C7C00" w:rsidP="00895076">
      <w:pPr>
        <w:pStyle w:val="BodyText"/>
        <w:spacing w:after="240"/>
        <w:ind w:left="90" w:right="60"/>
        <w:jc w:val="both"/>
        <w:rPr>
          <w:rFonts w:ascii="Georgia" w:hAnsi="Georgia"/>
          <w:rPrChange w:id="224" w:author="Drew Whalen" w:date="2020-11-12T09:44:00Z">
            <w:rPr/>
          </w:rPrChange>
        </w:rPr>
      </w:pPr>
      <w:r w:rsidRPr="00205DDA">
        <w:rPr>
          <w:rFonts w:ascii="Georgia" w:hAnsi="Georgia"/>
          <w:i/>
          <w:iCs/>
          <w:rPrChange w:id="225" w:author="Drew Whalen" w:date="2020-11-12T09:44:00Z">
            <w:rPr>
              <w:i/>
              <w:iCs/>
            </w:rPr>
          </w:rPrChange>
        </w:rPr>
        <w:t>GSMM</w:t>
      </w:r>
      <w:r w:rsidRPr="00205DDA">
        <w:rPr>
          <w:rFonts w:ascii="Georgia" w:hAnsi="Georgia"/>
          <w:rPrChange w:id="226" w:author="Drew Whalen" w:date="2020-11-12T09:44:00Z">
            <w:rPr/>
          </w:rPrChange>
        </w:rPr>
        <w:t xml:space="preserve"> means the latest edition of the Georgia Stormwater Management Manual, Volume 2: Technical Handbook, and its Appendices.</w:t>
      </w:r>
    </w:p>
    <w:p w14:paraId="74EEA910" w14:textId="66C0DE87" w:rsidR="003F3306" w:rsidRPr="00205DDA" w:rsidRDefault="003F3306" w:rsidP="00895076">
      <w:pPr>
        <w:pStyle w:val="BodyText"/>
        <w:spacing w:after="240"/>
        <w:ind w:left="90" w:right="60"/>
        <w:jc w:val="both"/>
        <w:rPr>
          <w:ins w:id="227" w:author="Britt Israel" w:date="2020-07-22T16:06:00Z"/>
          <w:rFonts w:ascii="Georgia" w:hAnsi="Georgia"/>
          <w:rPrChange w:id="228" w:author="Drew Whalen" w:date="2020-11-12T09:44:00Z">
            <w:rPr>
              <w:ins w:id="229" w:author="Britt Israel" w:date="2020-07-22T16:06:00Z"/>
            </w:rPr>
          </w:rPrChange>
        </w:rPr>
      </w:pPr>
      <w:ins w:id="230" w:author="Britt Israel" w:date="2020-07-22T16:05:00Z">
        <w:r w:rsidRPr="00205DDA">
          <w:rPr>
            <w:rFonts w:ascii="Georgia" w:hAnsi="Georgia"/>
            <w:i/>
            <w:iCs/>
            <w:rPrChange w:id="231" w:author="Drew Whalen" w:date="2020-11-12T09:44:00Z">
              <w:rPr>
                <w:i/>
                <w:iCs/>
              </w:rPr>
            </w:rPrChange>
          </w:rPr>
          <w:t>Greenspace or open space</w:t>
        </w:r>
        <w:r w:rsidRPr="00205DDA">
          <w:rPr>
            <w:rFonts w:ascii="Georgia" w:hAnsi="Georgia"/>
            <w:rPrChange w:id="232" w:author="Drew Whalen" w:date="2020-11-12T09:44:00Z">
              <w:rPr/>
            </w:rPrChange>
          </w:rPr>
          <w:t xml:space="preserve"> means</w:t>
        </w:r>
      </w:ins>
      <w:ins w:id="233" w:author="Britt Israel" w:date="2020-07-22T16:06:00Z">
        <w:r w:rsidRPr="00205DDA">
          <w:rPr>
            <w:rFonts w:ascii="Georgia" w:hAnsi="Georgia"/>
            <w:rPrChange w:id="234" w:author="Drew Whalen" w:date="2020-11-12T09:44:00Z">
              <w:rPr/>
            </w:rPrChange>
          </w:rPr>
          <w:t xml:space="preserve"> permanently protected areas of the site that are preserved in a natural state.</w:t>
        </w:r>
      </w:ins>
    </w:p>
    <w:p w14:paraId="4144B632" w14:textId="60E85224" w:rsidR="0088510B" w:rsidRPr="00205DDA" w:rsidRDefault="006F5B3E" w:rsidP="00895076">
      <w:pPr>
        <w:pStyle w:val="BodyText"/>
        <w:spacing w:after="240"/>
        <w:ind w:left="90" w:right="60"/>
        <w:jc w:val="both"/>
        <w:rPr>
          <w:rFonts w:ascii="Georgia" w:hAnsi="Georgia"/>
          <w:rPrChange w:id="235" w:author="Drew Whalen" w:date="2020-11-12T09:44:00Z">
            <w:rPr/>
          </w:rPrChange>
        </w:rPr>
      </w:pPr>
      <w:r w:rsidRPr="00205DDA">
        <w:rPr>
          <w:rFonts w:ascii="Georgia" w:hAnsi="Georgia"/>
          <w:i/>
          <w:iCs/>
          <w:rPrChange w:id="236" w:author="Drew Whalen" w:date="2020-11-12T09:44:00Z">
            <w:rPr>
              <w:i/>
              <w:iCs/>
            </w:rPr>
          </w:rPrChange>
        </w:rPr>
        <w:t>H</w:t>
      </w:r>
      <w:r w:rsidR="009C7C00" w:rsidRPr="00205DDA">
        <w:rPr>
          <w:rFonts w:ascii="Georgia" w:hAnsi="Georgia"/>
          <w:i/>
          <w:iCs/>
          <w:rPrChange w:id="237" w:author="Drew Whalen" w:date="2020-11-12T09:44:00Z">
            <w:rPr>
              <w:i/>
              <w:iCs/>
            </w:rPr>
          </w:rPrChange>
        </w:rPr>
        <w:t>otspot</w:t>
      </w:r>
      <w:r w:rsidR="009C7C00" w:rsidRPr="00205DDA">
        <w:rPr>
          <w:rFonts w:ascii="Georgia" w:hAnsi="Georgia"/>
          <w:spacing w:val="-12"/>
          <w:rPrChange w:id="238" w:author="Drew Whalen" w:date="2020-11-12T09:44:00Z">
            <w:rPr>
              <w:spacing w:val="-12"/>
            </w:rPr>
          </w:rPrChange>
        </w:rPr>
        <w:t xml:space="preserve"> </w:t>
      </w:r>
      <w:r w:rsidR="009C7C00" w:rsidRPr="00205DDA">
        <w:rPr>
          <w:rFonts w:ascii="Georgia" w:hAnsi="Georgia"/>
          <w:rPrChange w:id="239" w:author="Drew Whalen" w:date="2020-11-12T09:44:00Z">
            <w:rPr/>
          </w:rPrChange>
        </w:rPr>
        <w:t>means</w:t>
      </w:r>
      <w:r w:rsidR="009C7C00" w:rsidRPr="00205DDA">
        <w:rPr>
          <w:rFonts w:ascii="Georgia" w:hAnsi="Georgia"/>
          <w:spacing w:val="-8"/>
          <w:rPrChange w:id="240" w:author="Drew Whalen" w:date="2020-11-12T09:44:00Z">
            <w:rPr>
              <w:spacing w:val="-8"/>
            </w:rPr>
          </w:rPrChange>
        </w:rPr>
        <w:t xml:space="preserve"> </w:t>
      </w:r>
      <w:r w:rsidR="009C7C00" w:rsidRPr="00205DDA">
        <w:rPr>
          <w:rFonts w:ascii="Georgia" w:hAnsi="Georgia"/>
          <w:rPrChange w:id="241" w:author="Drew Whalen" w:date="2020-11-12T09:44:00Z">
            <w:rPr/>
          </w:rPrChange>
        </w:rPr>
        <w:t>a</w:t>
      </w:r>
      <w:r w:rsidR="009C7C00" w:rsidRPr="00205DDA">
        <w:rPr>
          <w:rFonts w:ascii="Georgia" w:hAnsi="Georgia"/>
          <w:spacing w:val="-12"/>
          <w:rPrChange w:id="242" w:author="Drew Whalen" w:date="2020-11-12T09:44:00Z">
            <w:rPr>
              <w:spacing w:val="-12"/>
            </w:rPr>
          </w:rPrChange>
        </w:rPr>
        <w:t xml:space="preserve"> </w:t>
      </w:r>
      <w:r w:rsidR="009C7C00" w:rsidRPr="00205DDA">
        <w:rPr>
          <w:rFonts w:ascii="Georgia" w:hAnsi="Georgia"/>
          <w:rPrChange w:id="243" w:author="Drew Whalen" w:date="2020-11-12T09:44:00Z">
            <w:rPr/>
          </w:rPrChange>
        </w:rPr>
        <w:t>land</w:t>
      </w:r>
      <w:r w:rsidR="009C7C00" w:rsidRPr="00205DDA">
        <w:rPr>
          <w:rFonts w:ascii="Georgia" w:hAnsi="Georgia"/>
          <w:spacing w:val="-8"/>
          <w:rPrChange w:id="244" w:author="Drew Whalen" w:date="2020-11-12T09:44:00Z">
            <w:rPr>
              <w:spacing w:val="-8"/>
            </w:rPr>
          </w:rPrChange>
        </w:rPr>
        <w:t xml:space="preserve"> </w:t>
      </w:r>
      <w:r w:rsidR="009C7C00" w:rsidRPr="00205DDA">
        <w:rPr>
          <w:rFonts w:ascii="Georgia" w:hAnsi="Georgia"/>
          <w:rPrChange w:id="245" w:author="Drew Whalen" w:date="2020-11-12T09:44:00Z">
            <w:rPr/>
          </w:rPrChange>
        </w:rPr>
        <w:t>use</w:t>
      </w:r>
      <w:r w:rsidR="009C7C00" w:rsidRPr="00205DDA">
        <w:rPr>
          <w:rFonts w:ascii="Georgia" w:hAnsi="Georgia"/>
          <w:spacing w:val="-12"/>
          <w:rPrChange w:id="246" w:author="Drew Whalen" w:date="2020-11-12T09:44:00Z">
            <w:rPr>
              <w:spacing w:val="-12"/>
            </w:rPr>
          </w:rPrChange>
        </w:rPr>
        <w:t xml:space="preserve"> </w:t>
      </w:r>
      <w:r w:rsidR="009C7C00" w:rsidRPr="00205DDA">
        <w:rPr>
          <w:rFonts w:ascii="Georgia" w:hAnsi="Georgia"/>
          <w:rPrChange w:id="247" w:author="Drew Whalen" w:date="2020-11-12T09:44:00Z">
            <w:rPr/>
          </w:rPrChange>
        </w:rPr>
        <w:t>or</w:t>
      </w:r>
      <w:r w:rsidR="009C7C00" w:rsidRPr="00205DDA">
        <w:rPr>
          <w:rFonts w:ascii="Georgia" w:hAnsi="Georgia"/>
          <w:spacing w:val="-9"/>
          <w:rPrChange w:id="248" w:author="Drew Whalen" w:date="2020-11-12T09:44:00Z">
            <w:rPr>
              <w:spacing w:val="-9"/>
            </w:rPr>
          </w:rPrChange>
        </w:rPr>
        <w:t xml:space="preserve"> </w:t>
      </w:r>
      <w:r w:rsidR="009C7C00" w:rsidRPr="00205DDA">
        <w:rPr>
          <w:rFonts w:ascii="Georgia" w:hAnsi="Georgia"/>
          <w:rPrChange w:id="249" w:author="Drew Whalen" w:date="2020-11-12T09:44:00Z">
            <w:rPr/>
          </w:rPrChange>
        </w:rPr>
        <w:t>activity</w:t>
      </w:r>
      <w:r w:rsidR="009C7C00" w:rsidRPr="00205DDA">
        <w:rPr>
          <w:rFonts w:ascii="Georgia" w:hAnsi="Georgia"/>
          <w:spacing w:val="-16"/>
          <w:rPrChange w:id="250" w:author="Drew Whalen" w:date="2020-11-12T09:44:00Z">
            <w:rPr>
              <w:spacing w:val="-16"/>
            </w:rPr>
          </w:rPrChange>
        </w:rPr>
        <w:t xml:space="preserve"> </w:t>
      </w:r>
      <w:r w:rsidR="009C7C00" w:rsidRPr="00205DDA">
        <w:rPr>
          <w:rFonts w:ascii="Georgia" w:hAnsi="Georgia"/>
          <w:rPrChange w:id="251" w:author="Drew Whalen" w:date="2020-11-12T09:44:00Z">
            <w:rPr/>
          </w:rPrChange>
        </w:rPr>
        <w:t>on</w:t>
      </w:r>
      <w:r w:rsidR="009C7C00" w:rsidRPr="00205DDA">
        <w:rPr>
          <w:rFonts w:ascii="Georgia" w:hAnsi="Georgia"/>
          <w:spacing w:val="-8"/>
          <w:rPrChange w:id="252" w:author="Drew Whalen" w:date="2020-11-12T09:44:00Z">
            <w:rPr>
              <w:spacing w:val="-8"/>
            </w:rPr>
          </w:rPrChange>
        </w:rPr>
        <w:t xml:space="preserve"> </w:t>
      </w:r>
      <w:r w:rsidR="009C7C00" w:rsidRPr="00205DDA">
        <w:rPr>
          <w:rFonts w:ascii="Georgia" w:hAnsi="Georgia"/>
          <w:rPrChange w:id="253" w:author="Drew Whalen" w:date="2020-11-12T09:44:00Z">
            <w:rPr/>
          </w:rPrChange>
        </w:rPr>
        <w:t>a</w:t>
      </w:r>
      <w:r w:rsidR="009C7C00" w:rsidRPr="00205DDA">
        <w:rPr>
          <w:rFonts w:ascii="Georgia" w:hAnsi="Georgia"/>
          <w:spacing w:val="-12"/>
          <w:rPrChange w:id="254" w:author="Drew Whalen" w:date="2020-11-12T09:44:00Z">
            <w:rPr>
              <w:spacing w:val="-12"/>
            </w:rPr>
          </w:rPrChange>
        </w:rPr>
        <w:t xml:space="preserve"> </w:t>
      </w:r>
      <w:r w:rsidR="009C7C00" w:rsidRPr="00205DDA">
        <w:rPr>
          <w:rFonts w:ascii="Georgia" w:hAnsi="Georgia"/>
          <w:rPrChange w:id="255" w:author="Drew Whalen" w:date="2020-11-12T09:44:00Z">
            <w:rPr/>
          </w:rPrChange>
        </w:rPr>
        <w:t>site</w:t>
      </w:r>
      <w:r w:rsidR="009C7C00" w:rsidRPr="00205DDA">
        <w:rPr>
          <w:rFonts w:ascii="Georgia" w:hAnsi="Georgia"/>
          <w:spacing w:val="-9"/>
          <w:rPrChange w:id="256" w:author="Drew Whalen" w:date="2020-11-12T09:44:00Z">
            <w:rPr>
              <w:spacing w:val="-9"/>
            </w:rPr>
          </w:rPrChange>
        </w:rPr>
        <w:t xml:space="preserve"> </w:t>
      </w:r>
      <w:r w:rsidR="009C7C00" w:rsidRPr="00205DDA">
        <w:rPr>
          <w:rFonts w:ascii="Georgia" w:hAnsi="Georgia"/>
          <w:rPrChange w:id="257" w:author="Drew Whalen" w:date="2020-11-12T09:44:00Z">
            <w:rPr/>
          </w:rPrChange>
        </w:rPr>
        <w:t>that</w:t>
      </w:r>
      <w:r w:rsidR="009C7C00" w:rsidRPr="00205DDA">
        <w:rPr>
          <w:rFonts w:ascii="Georgia" w:hAnsi="Georgia"/>
          <w:spacing w:val="-10"/>
          <w:rPrChange w:id="258" w:author="Drew Whalen" w:date="2020-11-12T09:44:00Z">
            <w:rPr>
              <w:spacing w:val="-10"/>
            </w:rPr>
          </w:rPrChange>
        </w:rPr>
        <w:t xml:space="preserve"> </w:t>
      </w:r>
      <w:r w:rsidR="009C7C00" w:rsidRPr="00205DDA">
        <w:rPr>
          <w:rFonts w:ascii="Georgia" w:hAnsi="Georgia"/>
          <w:rPrChange w:id="259" w:author="Drew Whalen" w:date="2020-11-12T09:44:00Z">
            <w:rPr/>
          </w:rPrChange>
        </w:rPr>
        <w:t>has</w:t>
      </w:r>
      <w:r w:rsidR="009C7C00" w:rsidRPr="00205DDA">
        <w:rPr>
          <w:rFonts w:ascii="Georgia" w:hAnsi="Georgia"/>
          <w:spacing w:val="-11"/>
          <w:rPrChange w:id="260" w:author="Drew Whalen" w:date="2020-11-12T09:44:00Z">
            <w:rPr>
              <w:spacing w:val="-11"/>
            </w:rPr>
          </w:rPrChange>
        </w:rPr>
        <w:t xml:space="preserve"> </w:t>
      </w:r>
      <w:r w:rsidR="009C7C00" w:rsidRPr="00205DDA">
        <w:rPr>
          <w:rFonts w:ascii="Georgia" w:hAnsi="Georgia"/>
          <w:rPrChange w:id="261" w:author="Drew Whalen" w:date="2020-11-12T09:44:00Z">
            <w:rPr/>
          </w:rPrChange>
        </w:rPr>
        <w:t>the</w:t>
      </w:r>
      <w:r w:rsidR="009C7C00" w:rsidRPr="00205DDA">
        <w:rPr>
          <w:rFonts w:ascii="Georgia" w:hAnsi="Georgia"/>
          <w:spacing w:val="-12"/>
          <w:rPrChange w:id="262" w:author="Drew Whalen" w:date="2020-11-12T09:44:00Z">
            <w:rPr>
              <w:spacing w:val="-12"/>
            </w:rPr>
          </w:rPrChange>
        </w:rPr>
        <w:t xml:space="preserve"> </w:t>
      </w:r>
      <w:r w:rsidR="009C7C00" w:rsidRPr="00205DDA">
        <w:rPr>
          <w:rFonts w:ascii="Georgia" w:hAnsi="Georgia"/>
          <w:rPrChange w:id="263" w:author="Drew Whalen" w:date="2020-11-12T09:44:00Z">
            <w:rPr/>
          </w:rPrChange>
        </w:rPr>
        <w:t>potential</w:t>
      </w:r>
      <w:r w:rsidR="009C7C00" w:rsidRPr="00205DDA">
        <w:rPr>
          <w:rFonts w:ascii="Georgia" w:hAnsi="Georgia"/>
          <w:spacing w:val="-10"/>
          <w:rPrChange w:id="264" w:author="Drew Whalen" w:date="2020-11-12T09:44:00Z">
            <w:rPr>
              <w:spacing w:val="-10"/>
            </w:rPr>
          </w:rPrChange>
        </w:rPr>
        <w:t xml:space="preserve"> </w:t>
      </w:r>
      <w:r w:rsidR="009C7C00" w:rsidRPr="00205DDA">
        <w:rPr>
          <w:rFonts w:ascii="Georgia" w:hAnsi="Georgia"/>
          <w:rPrChange w:id="265" w:author="Drew Whalen" w:date="2020-11-12T09:44:00Z">
            <w:rPr/>
          </w:rPrChange>
        </w:rPr>
        <w:t>to</w:t>
      </w:r>
      <w:r w:rsidR="009C7C00" w:rsidRPr="00205DDA">
        <w:rPr>
          <w:rFonts w:ascii="Georgia" w:hAnsi="Georgia"/>
          <w:spacing w:val="-8"/>
          <w:rPrChange w:id="266" w:author="Drew Whalen" w:date="2020-11-12T09:44:00Z">
            <w:rPr>
              <w:spacing w:val="-8"/>
            </w:rPr>
          </w:rPrChange>
        </w:rPr>
        <w:t xml:space="preserve"> </w:t>
      </w:r>
      <w:r w:rsidR="009C7C00" w:rsidRPr="00205DDA">
        <w:rPr>
          <w:rFonts w:ascii="Georgia" w:hAnsi="Georgia"/>
          <w:rPrChange w:id="267" w:author="Drew Whalen" w:date="2020-11-12T09:44:00Z">
            <w:rPr/>
          </w:rPrChange>
        </w:rPr>
        <w:t>produce</w:t>
      </w:r>
      <w:r w:rsidR="009C7C00" w:rsidRPr="00205DDA">
        <w:rPr>
          <w:rFonts w:ascii="Georgia" w:hAnsi="Georgia"/>
          <w:spacing w:val="-11"/>
          <w:rPrChange w:id="268" w:author="Drew Whalen" w:date="2020-11-12T09:44:00Z">
            <w:rPr>
              <w:spacing w:val="-11"/>
            </w:rPr>
          </w:rPrChange>
        </w:rPr>
        <w:t xml:space="preserve"> </w:t>
      </w:r>
      <w:r w:rsidR="009C7C00" w:rsidRPr="00205DDA">
        <w:rPr>
          <w:rFonts w:ascii="Georgia" w:hAnsi="Georgia"/>
          <w:rPrChange w:id="269" w:author="Drew Whalen" w:date="2020-11-12T09:44:00Z">
            <w:rPr/>
          </w:rPrChange>
        </w:rPr>
        <w:t>higher</w:t>
      </w:r>
      <w:r w:rsidR="009C7C00" w:rsidRPr="00205DDA">
        <w:rPr>
          <w:rFonts w:ascii="Georgia" w:hAnsi="Georgia"/>
          <w:spacing w:val="-12"/>
          <w:rPrChange w:id="270" w:author="Drew Whalen" w:date="2020-11-12T09:44:00Z">
            <w:rPr>
              <w:spacing w:val="-12"/>
            </w:rPr>
          </w:rPrChange>
        </w:rPr>
        <w:t xml:space="preserve"> </w:t>
      </w:r>
      <w:r w:rsidR="009C7C00" w:rsidRPr="00205DDA">
        <w:rPr>
          <w:rFonts w:ascii="Georgia" w:hAnsi="Georgia"/>
          <w:rPrChange w:id="271" w:author="Drew Whalen" w:date="2020-11-12T09:44:00Z">
            <w:rPr/>
          </w:rPrChange>
        </w:rPr>
        <w:t>than normally</w:t>
      </w:r>
      <w:r w:rsidR="009C7C00" w:rsidRPr="00205DDA">
        <w:rPr>
          <w:rFonts w:ascii="Georgia" w:hAnsi="Georgia"/>
          <w:spacing w:val="-10"/>
          <w:rPrChange w:id="272" w:author="Drew Whalen" w:date="2020-11-12T09:44:00Z">
            <w:rPr>
              <w:spacing w:val="-10"/>
            </w:rPr>
          </w:rPrChange>
        </w:rPr>
        <w:t xml:space="preserve"> </w:t>
      </w:r>
      <w:r w:rsidR="009C7C00" w:rsidRPr="00205DDA">
        <w:rPr>
          <w:rFonts w:ascii="Georgia" w:hAnsi="Georgia"/>
          <w:rPrChange w:id="273" w:author="Drew Whalen" w:date="2020-11-12T09:44:00Z">
            <w:rPr/>
          </w:rPrChange>
        </w:rPr>
        <w:t>found</w:t>
      </w:r>
      <w:r w:rsidR="009C7C00" w:rsidRPr="00205DDA">
        <w:rPr>
          <w:rFonts w:ascii="Georgia" w:hAnsi="Georgia"/>
          <w:spacing w:val="-5"/>
          <w:rPrChange w:id="274" w:author="Drew Whalen" w:date="2020-11-12T09:44:00Z">
            <w:rPr>
              <w:spacing w:val="-5"/>
            </w:rPr>
          </w:rPrChange>
        </w:rPr>
        <w:t xml:space="preserve"> </w:t>
      </w:r>
      <w:r w:rsidR="009C7C00" w:rsidRPr="00205DDA">
        <w:rPr>
          <w:rFonts w:ascii="Georgia" w:hAnsi="Georgia"/>
          <w:rPrChange w:id="275" w:author="Drew Whalen" w:date="2020-11-12T09:44:00Z">
            <w:rPr/>
          </w:rPrChange>
        </w:rPr>
        <w:t>levels</w:t>
      </w:r>
      <w:r w:rsidR="009C7C00" w:rsidRPr="00205DDA">
        <w:rPr>
          <w:rFonts w:ascii="Georgia" w:hAnsi="Georgia"/>
          <w:spacing w:val="-5"/>
          <w:rPrChange w:id="276" w:author="Drew Whalen" w:date="2020-11-12T09:44:00Z">
            <w:rPr>
              <w:spacing w:val="-5"/>
            </w:rPr>
          </w:rPrChange>
        </w:rPr>
        <w:t xml:space="preserve"> </w:t>
      </w:r>
      <w:r w:rsidR="009C7C00" w:rsidRPr="00205DDA">
        <w:rPr>
          <w:rFonts w:ascii="Georgia" w:hAnsi="Georgia"/>
          <w:rPrChange w:id="277" w:author="Drew Whalen" w:date="2020-11-12T09:44:00Z">
            <w:rPr/>
          </w:rPrChange>
        </w:rPr>
        <w:t>of</w:t>
      </w:r>
      <w:r w:rsidR="009C7C00" w:rsidRPr="00205DDA">
        <w:rPr>
          <w:rFonts w:ascii="Georgia" w:hAnsi="Georgia"/>
          <w:spacing w:val="-5"/>
          <w:rPrChange w:id="278" w:author="Drew Whalen" w:date="2020-11-12T09:44:00Z">
            <w:rPr>
              <w:spacing w:val="-5"/>
            </w:rPr>
          </w:rPrChange>
        </w:rPr>
        <w:t xml:space="preserve"> </w:t>
      </w:r>
      <w:r w:rsidR="009C7C00" w:rsidRPr="00205DDA">
        <w:rPr>
          <w:rFonts w:ascii="Georgia" w:hAnsi="Georgia"/>
          <w:rPrChange w:id="279" w:author="Drew Whalen" w:date="2020-11-12T09:44:00Z">
            <w:rPr/>
          </w:rPrChange>
        </w:rPr>
        <w:t>pollutants</w:t>
      </w:r>
      <w:r w:rsidR="009C7C00" w:rsidRPr="00205DDA">
        <w:rPr>
          <w:rFonts w:ascii="Georgia" w:hAnsi="Georgia"/>
          <w:spacing w:val="-4"/>
          <w:rPrChange w:id="280" w:author="Drew Whalen" w:date="2020-11-12T09:44:00Z">
            <w:rPr>
              <w:spacing w:val="-4"/>
            </w:rPr>
          </w:rPrChange>
        </w:rPr>
        <w:t xml:space="preserve"> </w:t>
      </w:r>
      <w:r w:rsidR="009C7C00" w:rsidRPr="00205DDA">
        <w:rPr>
          <w:rFonts w:ascii="Georgia" w:hAnsi="Georgia"/>
          <w:rPrChange w:id="281" w:author="Drew Whalen" w:date="2020-11-12T09:44:00Z">
            <w:rPr/>
          </w:rPrChange>
        </w:rPr>
        <w:t>in</w:t>
      </w:r>
      <w:r w:rsidR="009C7C00" w:rsidRPr="00205DDA">
        <w:rPr>
          <w:rFonts w:ascii="Georgia" w:hAnsi="Georgia"/>
          <w:spacing w:val="-8"/>
          <w:rPrChange w:id="282" w:author="Drew Whalen" w:date="2020-11-12T09:44:00Z">
            <w:rPr>
              <w:spacing w:val="-8"/>
            </w:rPr>
          </w:rPrChange>
        </w:rPr>
        <w:t xml:space="preserve"> </w:t>
      </w:r>
      <w:r w:rsidR="009C7C00" w:rsidRPr="00205DDA">
        <w:rPr>
          <w:rFonts w:ascii="Georgia" w:hAnsi="Georgia"/>
          <w:rPrChange w:id="283" w:author="Drew Whalen" w:date="2020-11-12T09:44:00Z">
            <w:rPr/>
          </w:rPrChange>
        </w:rPr>
        <w:t>stormwater</w:t>
      </w:r>
      <w:r w:rsidR="009C7C00" w:rsidRPr="00205DDA">
        <w:rPr>
          <w:rFonts w:ascii="Georgia" w:hAnsi="Georgia"/>
          <w:spacing w:val="-5"/>
          <w:rPrChange w:id="284" w:author="Drew Whalen" w:date="2020-11-12T09:44:00Z">
            <w:rPr>
              <w:spacing w:val="-5"/>
            </w:rPr>
          </w:rPrChange>
        </w:rPr>
        <w:t xml:space="preserve"> </w:t>
      </w:r>
      <w:r w:rsidR="009C7C00" w:rsidRPr="00205DDA">
        <w:rPr>
          <w:rFonts w:ascii="Georgia" w:hAnsi="Georgia"/>
          <w:rPrChange w:id="285" w:author="Drew Whalen" w:date="2020-11-12T09:44:00Z">
            <w:rPr/>
          </w:rPrChange>
        </w:rPr>
        <w:t>runoff.</w:t>
      </w:r>
      <w:r w:rsidR="009C7C00" w:rsidRPr="00205DDA">
        <w:rPr>
          <w:rFonts w:ascii="Georgia" w:hAnsi="Georgia"/>
          <w:spacing w:val="-6"/>
          <w:rPrChange w:id="286" w:author="Drew Whalen" w:date="2020-11-12T09:44:00Z">
            <w:rPr>
              <w:spacing w:val="-6"/>
            </w:rPr>
          </w:rPrChange>
        </w:rPr>
        <w:t xml:space="preserve"> </w:t>
      </w:r>
      <w:r w:rsidR="009C7C00" w:rsidRPr="00205DDA">
        <w:rPr>
          <w:rFonts w:ascii="Georgia" w:hAnsi="Georgia"/>
          <w:rPrChange w:id="287" w:author="Drew Whalen" w:date="2020-11-12T09:44:00Z">
            <w:rPr/>
          </w:rPrChange>
        </w:rPr>
        <w:t>As</w:t>
      </w:r>
      <w:r w:rsidR="009C7C00" w:rsidRPr="00205DDA">
        <w:rPr>
          <w:rFonts w:ascii="Georgia" w:hAnsi="Georgia"/>
          <w:spacing w:val="-4"/>
          <w:rPrChange w:id="288" w:author="Drew Whalen" w:date="2020-11-12T09:44:00Z">
            <w:rPr>
              <w:spacing w:val="-4"/>
            </w:rPr>
          </w:rPrChange>
        </w:rPr>
        <w:t xml:space="preserve"> </w:t>
      </w:r>
      <w:r w:rsidR="009C7C00" w:rsidRPr="00205DDA">
        <w:rPr>
          <w:rFonts w:ascii="Georgia" w:hAnsi="Georgia"/>
          <w:rPrChange w:id="289" w:author="Drew Whalen" w:date="2020-11-12T09:44:00Z">
            <w:rPr/>
          </w:rPrChange>
        </w:rPr>
        <w:t>defined</w:t>
      </w:r>
      <w:r w:rsidR="009C7C00" w:rsidRPr="00205DDA">
        <w:rPr>
          <w:rFonts w:ascii="Georgia" w:hAnsi="Georgia"/>
          <w:spacing w:val="-5"/>
          <w:rPrChange w:id="290" w:author="Drew Whalen" w:date="2020-11-12T09:44:00Z">
            <w:rPr>
              <w:spacing w:val="-5"/>
            </w:rPr>
          </w:rPrChange>
        </w:rPr>
        <w:t xml:space="preserve"> </w:t>
      </w:r>
      <w:r w:rsidR="009C7C00" w:rsidRPr="00205DDA">
        <w:rPr>
          <w:rFonts w:ascii="Georgia" w:hAnsi="Georgia"/>
          <w:spacing w:val="2"/>
          <w:rPrChange w:id="291" w:author="Drew Whalen" w:date="2020-11-12T09:44:00Z">
            <w:rPr>
              <w:spacing w:val="2"/>
            </w:rPr>
          </w:rPrChange>
        </w:rPr>
        <w:t>by</w:t>
      </w:r>
      <w:r w:rsidR="009C7C00" w:rsidRPr="00205DDA">
        <w:rPr>
          <w:rFonts w:ascii="Georgia" w:hAnsi="Georgia"/>
          <w:spacing w:val="-13"/>
          <w:rPrChange w:id="292" w:author="Drew Whalen" w:date="2020-11-12T09:44:00Z">
            <w:rPr>
              <w:spacing w:val="-13"/>
            </w:rPr>
          </w:rPrChange>
        </w:rPr>
        <w:t xml:space="preserve"> </w:t>
      </w:r>
      <w:r w:rsidR="009C7C00" w:rsidRPr="00205DDA">
        <w:rPr>
          <w:rFonts w:ascii="Georgia" w:hAnsi="Georgia"/>
          <w:rPrChange w:id="293" w:author="Drew Whalen" w:date="2020-11-12T09:44:00Z">
            <w:rPr/>
          </w:rPrChange>
        </w:rPr>
        <w:t>the</w:t>
      </w:r>
      <w:r w:rsidR="009C7C00" w:rsidRPr="00205DDA">
        <w:rPr>
          <w:rFonts w:ascii="Georgia" w:hAnsi="Georgia"/>
          <w:spacing w:val="-3"/>
          <w:rPrChange w:id="294" w:author="Drew Whalen" w:date="2020-11-12T09:44:00Z">
            <w:rPr>
              <w:spacing w:val="-3"/>
            </w:rPr>
          </w:rPrChange>
        </w:rPr>
        <w:t xml:space="preserve"> </w:t>
      </w:r>
      <w:r w:rsidR="009C7C00" w:rsidRPr="00205DDA">
        <w:rPr>
          <w:rFonts w:ascii="Georgia" w:hAnsi="Georgia"/>
          <w:rPrChange w:id="295" w:author="Drew Whalen" w:date="2020-11-12T09:44:00Z">
            <w:rPr/>
          </w:rPrChange>
        </w:rPr>
        <w:t>administrator,</w:t>
      </w:r>
      <w:r w:rsidR="009C7C00" w:rsidRPr="00205DDA">
        <w:rPr>
          <w:rFonts w:ascii="Georgia" w:hAnsi="Georgia"/>
          <w:spacing w:val="-6"/>
          <w:rPrChange w:id="296" w:author="Drew Whalen" w:date="2020-11-12T09:44:00Z">
            <w:rPr>
              <w:spacing w:val="-6"/>
            </w:rPr>
          </w:rPrChange>
        </w:rPr>
        <w:t xml:space="preserve"> </w:t>
      </w:r>
      <w:r w:rsidR="009C7C00" w:rsidRPr="00205DDA">
        <w:rPr>
          <w:rFonts w:ascii="Georgia" w:hAnsi="Georgia"/>
          <w:rPrChange w:id="297" w:author="Drew Whalen" w:date="2020-11-12T09:44:00Z">
            <w:rPr/>
          </w:rPrChange>
        </w:rPr>
        <w:t>hotspot land</w:t>
      </w:r>
      <w:r w:rsidR="009C7C00" w:rsidRPr="00205DDA">
        <w:rPr>
          <w:rFonts w:ascii="Georgia" w:hAnsi="Georgia"/>
          <w:spacing w:val="-5"/>
          <w:rPrChange w:id="298" w:author="Drew Whalen" w:date="2020-11-12T09:44:00Z">
            <w:rPr>
              <w:spacing w:val="-5"/>
            </w:rPr>
          </w:rPrChange>
        </w:rPr>
        <w:t xml:space="preserve"> </w:t>
      </w:r>
      <w:r w:rsidR="009C7C00" w:rsidRPr="00205DDA">
        <w:rPr>
          <w:rFonts w:ascii="Georgia" w:hAnsi="Georgia"/>
          <w:rPrChange w:id="299" w:author="Drew Whalen" w:date="2020-11-12T09:44:00Z">
            <w:rPr/>
          </w:rPrChange>
        </w:rPr>
        <w:t>use</w:t>
      </w:r>
      <w:r w:rsidR="009C7C00" w:rsidRPr="00205DDA">
        <w:rPr>
          <w:rFonts w:ascii="Georgia" w:hAnsi="Georgia"/>
          <w:spacing w:val="-6"/>
          <w:rPrChange w:id="300" w:author="Drew Whalen" w:date="2020-11-12T09:44:00Z">
            <w:rPr>
              <w:spacing w:val="-6"/>
            </w:rPr>
          </w:rPrChange>
        </w:rPr>
        <w:t xml:space="preserve"> </w:t>
      </w:r>
      <w:r w:rsidR="009C7C00" w:rsidRPr="00205DDA">
        <w:rPr>
          <w:rFonts w:ascii="Georgia" w:hAnsi="Georgia"/>
          <w:rPrChange w:id="301" w:author="Drew Whalen" w:date="2020-11-12T09:44:00Z">
            <w:rPr/>
          </w:rPrChange>
        </w:rPr>
        <w:t>may</w:t>
      </w:r>
      <w:r w:rsidR="009C7C00" w:rsidRPr="00205DDA">
        <w:rPr>
          <w:rFonts w:ascii="Georgia" w:hAnsi="Georgia"/>
          <w:spacing w:val="-8"/>
          <w:rPrChange w:id="302" w:author="Drew Whalen" w:date="2020-11-12T09:44:00Z">
            <w:rPr>
              <w:spacing w:val="-8"/>
            </w:rPr>
          </w:rPrChange>
        </w:rPr>
        <w:t xml:space="preserve"> </w:t>
      </w:r>
      <w:r w:rsidR="009C7C00" w:rsidRPr="00205DDA">
        <w:rPr>
          <w:rFonts w:ascii="Georgia" w:hAnsi="Georgia"/>
          <w:rPrChange w:id="303" w:author="Drew Whalen" w:date="2020-11-12T09:44:00Z">
            <w:rPr/>
          </w:rPrChange>
        </w:rPr>
        <w:t>include</w:t>
      </w:r>
      <w:r w:rsidR="009C7C00" w:rsidRPr="00205DDA">
        <w:rPr>
          <w:rFonts w:ascii="Georgia" w:hAnsi="Georgia"/>
          <w:spacing w:val="-3"/>
          <w:rPrChange w:id="304" w:author="Drew Whalen" w:date="2020-11-12T09:44:00Z">
            <w:rPr>
              <w:spacing w:val="-3"/>
            </w:rPr>
          </w:rPrChange>
        </w:rPr>
        <w:t xml:space="preserve"> </w:t>
      </w:r>
      <w:r w:rsidR="009C7C00" w:rsidRPr="00205DDA">
        <w:rPr>
          <w:rFonts w:ascii="Georgia" w:hAnsi="Georgia"/>
          <w:rPrChange w:id="305" w:author="Drew Whalen" w:date="2020-11-12T09:44:00Z">
            <w:rPr/>
          </w:rPrChange>
        </w:rPr>
        <w:t>gasoline</w:t>
      </w:r>
      <w:r w:rsidR="009C7C00" w:rsidRPr="00205DDA">
        <w:rPr>
          <w:rFonts w:ascii="Georgia" w:hAnsi="Georgia"/>
          <w:spacing w:val="-6"/>
          <w:rPrChange w:id="306" w:author="Drew Whalen" w:date="2020-11-12T09:44:00Z">
            <w:rPr>
              <w:spacing w:val="-6"/>
            </w:rPr>
          </w:rPrChange>
        </w:rPr>
        <w:t xml:space="preserve"> </w:t>
      </w:r>
      <w:r w:rsidR="009C7C00" w:rsidRPr="00205DDA">
        <w:rPr>
          <w:rFonts w:ascii="Georgia" w:hAnsi="Georgia"/>
          <w:rPrChange w:id="307" w:author="Drew Whalen" w:date="2020-11-12T09:44:00Z">
            <w:rPr/>
          </w:rPrChange>
        </w:rPr>
        <w:t>stations,</w:t>
      </w:r>
      <w:r w:rsidR="009C7C00" w:rsidRPr="00205DDA">
        <w:rPr>
          <w:rFonts w:ascii="Georgia" w:hAnsi="Georgia"/>
          <w:spacing w:val="-4"/>
          <w:rPrChange w:id="308" w:author="Drew Whalen" w:date="2020-11-12T09:44:00Z">
            <w:rPr>
              <w:spacing w:val="-4"/>
            </w:rPr>
          </w:rPrChange>
        </w:rPr>
        <w:t xml:space="preserve"> </w:t>
      </w:r>
      <w:r w:rsidR="009C7C00" w:rsidRPr="00205DDA">
        <w:rPr>
          <w:rFonts w:ascii="Georgia" w:hAnsi="Georgia"/>
          <w:rPrChange w:id="309" w:author="Drew Whalen" w:date="2020-11-12T09:44:00Z">
            <w:rPr/>
          </w:rPrChange>
        </w:rPr>
        <w:t>vehicle</w:t>
      </w:r>
      <w:r w:rsidR="009C7C00" w:rsidRPr="00205DDA">
        <w:rPr>
          <w:rFonts w:ascii="Georgia" w:hAnsi="Georgia"/>
          <w:spacing w:val="-6"/>
          <w:rPrChange w:id="310" w:author="Drew Whalen" w:date="2020-11-12T09:44:00Z">
            <w:rPr>
              <w:spacing w:val="-6"/>
            </w:rPr>
          </w:rPrChange>
        </w:rPr>
        <w:t xml:space="preserve"> </w:t>
      </w:r>
      <w:r w:rsidR="009C7C00" w:rsidRPr="00205DDA">
        <w:rPr>
          <w:rFonts w:ascii="Georgia" w:hAnsi="Georgia"/>
          <w:rPrChange w:id="311" w:author="Drew Whalen" w:date="2020-11-12T09:44:00Z">
            <w:rPr/>
          </w:rPrChange>
        </w:rPr>
        <w:t>service</w:t>
      </w:r>
      <w:r w:rsidR="009C7C00" w:rsidRPr="00205DDA">
        <w:rPr>
          <w:rFonts w:ascii="Georgia" w:hAnsi="Georgia"/>
          <w:spacing w:val="-6"/>
          <w:rPrChange w:id="312" w:author="Drew Whalen" w:date="2020-11-12T09:44:00Z">
            <w:rPr>
              <w:spacing w:val="-6"/>
            </w:rPr>
          </w:rPrChange>
        </w:rPr>
        <w:t xml:space="preserve"> </w:t>
      </w:r>
      <w:r w:rsidR="009C7C00" w:rsidRPr="00205DDA">
        <w:rPr>
          <w:rFonts w:ascii="Georgia" w:hAnsi="Georgia"/>
          <w:rPrChange w:id="313" w:author="Drew Whalen" w:date="2020-11-12T09:44:00Z">
            <w:rPr/>
          </w:rPrChange>
        </w:rPr>
        <w:t>and</w:t>
      </w:r>
      <w:r w:rsidR="009C7C00" w:rsidRPr="00205DDA">
        <w:rPr>
          <w:rFonts w:ascii="Georgia" w:hAnsi="Georgia"/>
          <w:spacing w:val="-4"/>
          <w:rPrChange w:id="314" w:author="Drew Whalen" w:date="2020-11-12T09:44:00Z">
            <w:rPr>
              <w:spacing w:val="-4"/>
            </w:rPr>
          </w:rPrChange>
        </w:rPr>
        <w:t xml:space="preserve"> </w:t>
      </w:r>
      <w:r w:rsidR="009C7C00" w:rsidRPr="00205DDA">
        <w:rPr>
          <w:rFonts w:ascii="Georgia" w:hAnsi="Georgia"/>
          <w:rPrChange w:id="315" w:author="Drew Whalen" w:date="2020-11-12T09:44:00Z">
            <w:rPr/>
          </w:rPrChange>
        </w:rPr>
        <w:t>maintenance</w:t>
      </w:r>
      <w:r w:rsidR="009C7C00" w:rsidRPr="00205DDA">
        <w:rPr>
          <w:rFonts w:ascii="Georgia" w:hAnsi="Georgia"/>
          <w:spacing w:val="-6"/>
          <w:rPrChange w:id="316" w:author="Drew Whalen" w:date="2020-11-12T09:44:00Z">
            <w:rPr>
              <w:spacing w:val="-6"/>
            </w:rPr>
          </w:rPrChange>
        </w:rPr>
        <w:t xml:space="preserve"> </w:t>
      </w:r>
      <w:r w:rsidR="009C7C00" w:rsidRPr="00205DDA">
        <w:rPr>
          <w:rFonts w:ascii="Georgia" w:hAnsi="Georgia"/>
          <w:rPrChange w:id="317" w:author="Drew Whalen" w:date="2020-11-12T09:44:00Z">
            <w:rPr/>
          </w:rPrChange>
        </w:rPr>
        <w:t>areas,</w:t>
      </w:r>
      <w:r w:rsidR="009C7C00" w:rsidRPr="00205DDA">
        <w:rPr>
          <w:rFonts w:ascii="Georgia" w:hAnsi="Georgia"/>
          <w:spacing w:val="-4"/>
          <w:rPrChange w:id="318" w:author="Drew Whalen" w:date="2020-11-12T09:44:00Z">
            <w:rPr>
              <w:spacing w:val="-4"/>
            </w:rPr>
          </w:rPrChange>
        </w:rPr>
        <w:t xml:space="preserve"> </w:t>
      </w:r>
      <w:r w:rsidR="009C7C00" w:rsidRPr="00205DDA">
        <w:rPr>
          <w:rFonts w:ascii="Georgia" w:hAnsi="Georgia"/>
          <w:rPrChange w:id="319" w:author="Drew Whalen" w:date="2020-11-12T09:44:00Z">
            <w:rPr/>
          </w:rPrChange>
        </w:rPr>
        <w:t>industrial</w:t>
      </w:r>
      <w:r w:rsidR="009C7C00" w:rsidRPr="00205DDA">
        <w:rPr>
          <w:rFonts w:ascii="Georgia" w:hAnsi="Georgia"/>
          <w:spacing w:val="-4"/>
          <w:rPrChange w:id="320" w:author="Drew Whalen" w:date="2020-11-12T09:44:00Z">
            <w:rPr>
              <w:spacing w:val="-4"/>
            </w:rPr>
          </w:rPrChange>
        </w:rPr>
        <w:t xml:space="preserve"> </w:t>
      </w:r>
      <w:r w:rsidR="009C7C00" w:rsidRPr="00205DDA">
        <w:rPr>
          <w:rFonts w:ascii="Georgia" w:hAnsi="Georgia"/>
          <w:rPrChange w:id="321" w:author="Drew Whalen" w:date="2020-11-12T09:44:00Z">
            <w:rPr/>
          </w:rPrChange>
        </w:rPr>
        <w:t>facilities (both</w:t>
      </w:r>
      <w:r w:rsidR="009C7C00" w:rsidRPr="00205DDA">
        <w:rPr>
          <w:rFonts w:ascii="Georgia" w:hAnsi="Georgia"/>
          <w:spacing w:val="-13"/>
          <w:rPrChange w:id="322" w:author="Drew Whalen" w:date="2020-11-12T09:44:00Z">
            <w:rPr>
              <w:spacing w:val="-13"/>
            </w:rPr>
          </w:rPrChange>
        </w:rPr>
        <w:t xml:space="preserve"> </w:t>
      </w:r>
      <w:r w:rsidR="009C7C00" w:rsidRPr="00205DDA">
        <w:rPr>
          <w:rFonts w:ascii="Georgia" w:hAnsi="Georgia"/>
          <w:rPrChange w:id="323" w:author="Drew Whalen" w:date="2020-11-12T09:44:00Z">
            <w:rPr/>
          </w:rPrChange>
        </w:rPr>
        <w:t>permitted</w:t>
      </w:r>
      <w:r w:rsidR="009C7C00" w:rsidRPr="00205DDA">
        <w:rPr>
          <w:rFonts w:ascii="Georgia" w:hAnsi="Georgia"/>
          <w:spacing w:val="-13"/>
          <w:rPrChange w:id="324" w:author="Drew Whalen" w:date="2020-11-12T09:44:00Z">
            <w:rPr>
              <w:spacing w:val="-13"/>
            </w:rPr>
          </w:rPrChange>
        </w:rPr>
        <w:t xml:space="preserve"> </w:t>
      </w:r>
      <w:r w:rsidR="009C7C00" w:rsidRPr="00205DDA">
        <w:rPr>
          <w:rFonts w:ascii="Georgia" w:hAnsi="Georgia"/>
          <w:rPrChange w:id="325" w:author="Drew Whalen" w:date="2020-11-12T09:44:00Z">
            <w:rPr/>
          </w:rPrChange>
        </w:rPr>
        <w:t>under</w:t>
      </w:r>
      <w:r w:rsidR="009C7C00" w:rsidRPr="00205DDA">
        <w:rPr>
          <w:rFonts w:ascii="Georgia" w:hAnsi="Georgia"/>
          <w:spacing w:val="-14"/>
          <w:rPrChange w:id="326" w:author="Drew Whalen" w:date="2020-11-12T09:44:00Z">
            <w:rPr>
              <w:spacing w:val="-14"/>
            </w:rPr>
          </w:rPrChange>
        </w:rPr>
        <w:t xml:space="preserve"> </w:t>
      </w:r>
      <w:r w:rsidR="009C7C00" w:rsidRPr="00205DDA">
        <w:rPr>
          <w:rFonts w:ascii="Georgia" w:hAnsi="Georgia"/>
          <w:rPrChange w:id="327" w:author="Drew Whalen" w:date="2020-11-12T09:44:00Z">
            <w:rPr/>
          </w:rPrChange>
        </w:rPr>
        <w:t>the</w:t>
      </w:r>
      <w:r w:rsidR="009C7C00" w:rsidRPr="00205DDA">
        <w:rPr>
          <w:rFonts w:ascii="Georgia" w:hAnsi="Georgia"/>
          <w:spacing w:val="-9"/>
          <w:rPrChange w:id="328" w:author="Drew Whalen" w:date="2020-11-12T09:44:00Z">
            <w:rPr>
              <w:spacing w:val="-9"/>
            </w:rPr>
          </w:rPrChange>
        </w:rPr>
        <w:t xml:space="preserve"> </w:t>
      </w:r>
      <w:r w:rsidR="009C7C00" w:rsidRPr="00205DDA">
        <w:rPr>
          <w:rFonts w:ascii="Georgia" w:hAnsi="Georgia"/>
          <w:rPrChange w:id="329" w:author="Drew Whalen" w:date="2020-11-12T09:44:00Z">
            <w:rPr/>
          </w:rPrChange>
        </w:rPr>
        <w:t>Industrial</w:t>
      </w:r>
      <w:r w:rsidR="009C7C00" w:rsidRPr="00205DDA">
        <w:rPr>
          <w:rFonts w:ascii="Georgia" w:hAnsi="Georgia"/>
          <w:spacing w:val="-12"/>
          <w:rPrChange w:id="330" w:author="Drew Whalen" w:date="2020-11-12T09:44:00Z">
            <w:rPr>
              <w:spacing w:val="-12"/>
            </w:rPr>
          </w:rPrChange>
        </w:rPr>
        <w:t xml:space="preserve"> </w:t>
      </w:r>
      <w:r w:rsidR="009C7C00" w:rsidRPr="00205DDA">
        <w:rPr>
          <w:rFonts w:ascii="Georgia" w:hAnsi="Georgia"/>
          <w:rPrChange w:id="331" w:author="Drew Whalen" w:date="2020-11-12T09:44:00Z">
            <w:rPr/>
          </w:rPrChange>
        </w:rPr>
        <w:t>Stormwater</w:t>
      </w:r>
      <w:r w:rsidR="009C7C00" w:rsidRPr="00205DDA">
        <w:rPr>
          <w:rFonts w:ascii="Georgia" w:hAnsi="Georgia"/>
          <w:spacing w:val="-14"/>
          <w:rPrChange w:id="332" w:author="Drew Whalen" w:date="2020-11-12T09:44:00Z">
            <w:rPr>
              <w:spacing w:val="-14"/>
            </w:rPr>
          </w:rPrChange>
        </w:rPr>
        <w:t xml:space="preserve"> </w:t>
      </w:r>
      <w:r w:rsidR="009C7C00" w:rsidRPr="00205DDA">
        <w:rPr>
          <w:rFonts w:ascii="Georgia" w:hAnsi="Georgia"/>
          <w:rPrChange w:id="333" w:author="Drew Whalen" w:date="2020-11-12T09:44:00Z">
            <w:rPr/>
          </w:rPrChange>
        </w:rPr>
        <w:t>General</w:t>
      </w:r>
      <w:r w:rsidR="009C7C00" w:rsidRPr="00205DDA">
        <w:rPr>
          <w:rFonts w:ascii="Georgia" w:hAnsi="Georgia"/>
          <w:spacing w:val="-10"/>
          <w:rPrChange w:id="334" w:author="Drew Whalen" w:date="2020-11-12T09:44:00Z">
            <w:rPr>
              <w:spacing w:val="-10"/>
            </w:rPr>
          </w:rPrChange>
        </w:rPr>
        <w:t xml:space="preserve"> </w:t>
      </w:r>
      <w:r w:rsidR="009C7C00" w:rsidRPr="00205DDA">
        <w:rPr>
          <w:rFonts w:ascii="Georgia" w:hAnsi="Georgia"/>
          <w:rPrChange w:id="335" w:author="Drew Whalen" w:date="2020-11-12T09:44:00Z">
            <w:rPr/>
          </w:rPrChange>
        </w:rPr>
        <w:t>Permit</w:t>
      </w:r>
      <w:r w:rsidR="009C7C00" w:rsidRPr="00205DDA">
        <w:rPr>
          <w:rFonts w:ascii="Georgia" w:hAnsi="Georgia"/>
          <w:spacing w:val="-12"/>
          <w:rPrChange w:id="336" w:author="Drew Whalen" w:date="2020-11-12T09:44:00Z">
            <w:rPr>
              <w:spacing w:val="-12"/>
            </w:rPr>
          </w:rPrChange>
        </w:rPr>
        <w:t xml:space="preserve"> </w:t>
      </w:r>
      <w:r w:rsidR="009C7C00" w:rsidRPr="00205DDA">
        <w:rPr>
          <w:rFonts w:ascii="Georgia" w:hAnsi="Georgia"/>
          <w:rPrChange w:id="337" w:author="Drew Whalen" w:date="2020-11-12T09:44:00Z">
            <w:rPr/>
          </w:rPrChange>
        </w:rPr>
        <w:t>and</w:t>
      </w:r>
      <w:r w:rsidR="009C7C00" w:rsidRPr="00205DDA">
        <w:rPr>
          <w:rFonts w:ascii="Georgia" w:hAnsi="Georgia"/>
          <w:spacing w:val="-10"/>
          <w:rPrChange w:id="338" w:author="Drew Whalen" w:date="2020-11-12T09:44:00Z">
            <w:rPr>
              <w:spacing w:val="-10"/>
            </w:rPr>
          </w:rPrChange>
        </w:rPr>
        <w:t xml:space="preserve"> </w:t>
      </w:r>
      <w:r w:rsidR="009C7C00" w:rsidRPr="00205DDA">
        <w:rPr>
          <w:rFonts w:ascii="Georgia" w:hAnsi="Georgia"/>
          <w:rPrChange w:id="339" w:author="Drew Whalen" w:date="2020-11-12T09:44:00Z">
            <w:rPr/>
          </w:rPrChange>
        </w:rPr>
        <w:t>others),</w:t>
      </w:r>
      <w:r w:rsidR="009C7C00" w:rsidRPr="00205DDA">
        <w:rPr>
          <w:rFonts w:ascii="Georgia" w:hAnsi="Georgia"/>
          <w:spacing w:val="-11"/>
          <w:rPrChange w:id="340" w:author="Drew Whalen" w:date="2020-11-12T09:44:00Z">
            <w:rPr>
              <w:spacing w:val="-11"/>
            </w:rPr>
          </w:rPrChange>
        </w:rPr>
        <w:t xml:space="preserve"> </w:t>
      </w:r>
      <w:r w:rsidR="009C7C00" w:rsidRPr="00205DDA">
        <w:rPr>
          <w:rFonts w:ascii="Georgia" w:hAnsi="Georgia"/>
          <w:rPrChange w:id="341" w:author="Drew Whalen" w:date="2020-11-12T09:44:00Z">
            <w:rPr/>
          </w:rPrChange>
        </w:rPr>
        <w:t>material</w:t>
      </w:r>
      <w:r w:rsidR="009C7C00" w:rsidRPr="00205DDA">
        <w:rPr>
          <w:rFonts w:ascii="Georgia" w:hAnsi="Georgia"/>
          <w:spacing w:val="-11"/>
          <w:rPrChange w:id="342" w:author="Drew Whalen" w:date="2020-11-12T09:44:00Z">
            <w:rPr>
              <w:spacing w:val="-11"/>
            </w:rPr>
          </w:rPrChange>
        </w:rPr>
        <w:t xml:space="preserve"> </w:t>
      </w:r>
      <w:r w:rsidR="009C7C00" w:rsidRPr="00205DDA">
        <w:rPr>
          <w:rFonts w:ascii="Georgia" w:hAnsi="Georgia"/>
          <w:rPrChange w:id="343" w:author="Drew Whalen" w:date="2020-11-12T09:44:00Z">
            <w:rPr/>
          </w:rPrChange>
        </w:rPr>
        <w:t>storage</w:t>
      </w:r>
      <w:r w:rsidR="009C7C00" w:rsidRPr="00205DDA">
        <w:rPr>
          <w:rFonts w:ascii="Georgia" w:hAnsi="Georgia"/>
          <w:spacing w:val="-11"/>
          <w:rPrChange w:id="344" w:author="Drew Whalen" w:date="2020-11-12T09:44:00Z">
            <w:rPr>
              <w:spacing w:val="-11"/>
            </w:rPr>
          </w:rPrChange>
        </w:rPr>
        <w:t xml:space="preserve"> </w:t>
      </w:r>
      <w:r w:rsidR="009C7C00" w:rsidRPr="00205DDA">
        <w:rPr>
          <w:rFonts w:ascii="Georgia" w:hAnsi="Georgia"/>
          <w:rPrChange w:id="345" w:author="Drew Whalen" w:date="2020-11-12T09:44:00Z">
            <w:rPr/>
          </w:rPrChange>
        </w:rPr>
        <w:t>sites, garbage transfer facilities, and commercial parking lots with high-intensity</w:t>
      </w:r>
      <w:r w:rsidR="009C7C00" w:rsidRPr="00205DDA">
        <w:rPr>
          <w:rFonts w:ascii="Georgia" w:hAnsi="Georgia"/>
          <w:spacing w:val="-11"/>
          <w:rPrChange w:id="346" w:author="Drew Whalen" w:date="2020-11-12T09:44:00Z">
            <w:rPr>
              <w:spacing w:val="-11"/>
            </w:rPr>
          </w:rPrChange>
        </w:rPr>
        <w:t xml:space="preserve"> </w:t>
      </w:r>
      <w:r w:rsidR="009C7C00" w:rsidRPr="00205DDA">
        <w:rPr>
          <w:rFonts w:ascii="Georgia" w:hAnsi="Georgia"/>
          <w:rPrChange w:id="347" w:author="Drew Whalen" w:date="2020-11-12T09:44:00Z">
            <w:rPr/>
          </w:rPrChange>
        </w:rPr>
        <w:t>use.</w:t>
      </w:r>
    </w:p>
    <w:p w14:paraId="50ACE54C" w14:textId="404CD5D8" w:rsidR="009E30F5" w:rsidRPr="00205DDA" w:rsidRDefault="009E30F5" w:rsidP="00895076">
      <w:pPr>
        <w:pStyle w:val="BodyText"/>
        <w:spacing w:before="2" w:after="240"/>
        <w:ind w:left="90" w:right="60"/>
        <w:jc w:val="both"/>
        <w:rPr>
          <w:ins w:id="348" w:author="Britt Israel" w:date="2020-07-22T16:10:00Z"/>
          <w:rFonts w:ascii="Georgia" w:hAnsi="Georgia"/>
          <w:rPrChange w:id="349" w:author="Drew Whalen" w:date="2020-11-12T09:44:00Z">
            <w:rPr>
              <w:ins w:id="350" w:author="Britt Israel" w:date="2020-07-22T16:10:00Z"/>
            </w:rPr>
          </w:rPrChange>
        </w:rPr>
      </w:pPr>
      <w:ins w:id="351" w:author="Britt Israel" w:date="2020-07-22T16:06:00Z">
        <w:r w:rsidRPr="00205DDA">
          <w:rPr>
            <w:rFonts w:ascii="Georgia" w:hAnsi="Georgia"/>
            <w:i/>
            <w:iCs/>
            <w:rPrChange w:id="352" w:author="Drew Whalen" w:date="2020-11-12T09:44:00Z">
              <w:rPr>
                <w:i/>
                <w:iCs/>
              </w:rPr>
            </w:rPrChange>
          </w:rPr>
          <w:t>Hydrologic soil</w:t>
        </w:r>
      </w:ins>
      <w:ins w:id="353" w:author="Britt Israel" w:date="2020-07-22T16:07:00Z">
        <w:r w:rsidRPr="00205DDA">
          <w:rPr>
            <w:rFonts w:ascii="Georgia" w:hAnsi="Georgia"/>
            <w:i/>
            <w:iCs/>
            <w:rPrChange w:id="354" w:author="Drew Whalen" w:date="2020-11-12T09:44:00Z">
              <w:rPr>
                <w:i/>
                <w:iCs/>
              </w:rPr>
            </w:rPrChange>
          </w:rPr>
          <w:t xml:space="preserve"> group (HSG) </w:t>
        </w:r>
        <w:r w:rsidRPr="00205DDA">
          <w:rPr>
            <w:rFonts w:ascii="Georgia" w:hAnsi="Georgia"/>
            <w:rPrChange w:id="355" w:author="Drew Whalen" w:date="2020-11-12T09:44:00Z">
              <w:rPr/>
            </w:rPrChange>
          </w:rPr>
          <w:t xml:space="preserve">means a natural resource conservation service </w:t>
        </w:r>
      </w:ins>
      <w:ins w:id="356" w:author="Britt Israel" w:date="2020-07-22T16:08:00Z">
        <w:r w:rsidRPr="00205DDA">
          <w:rPr>
            <w:rFonts w:ascii="Georgia" w:hAnsi="Georgia"/>
            <w:rPrChange w:id="357" w:author="Drew Whalen" w:date="2020-11-12T09:44:00Z">
              <w:rPr/>
            </w:rPrChange>
          </w:rPr>
          <w:t>class</w:t>
        </w:r>
      </w:ins>
      <w:ins w:id="358" w:author="Britt Israel" w:date="2020-07-22T16:09:00Z">
        <w:r w:rsidRPr="00205DDA">
          <w:rPr>
            <w:rFonts w:ascii="Georgia" w:hAnsi="Georgia"/>
            <w:rPrChange w:id="359" w:author="Drew Whalen" w:date="2020-11-12T09:44:00Z">
              <w:rPr/>
            </w:rPrChange>
          </w:rPr>
          <w:t xml:space="preserve">ification system in which soils are categorized into four runoff potential groups. The groups range from group A soils, with high permeability and little runoff produced, to </w:t>
        </w:r>
      </w:ins>
      <w:ins w:id="360" w:author="Britt Israel" w:date="2020-07-22T16:10:00Z">
        <w:r w:rsidRPr="00205DDA">
          <w:rPr>
            <w:rFonts w:ascii="Georgia" w:hAnsi="Georgia"/>
            <w:rPrChange w:id="361" w:author="Drew Whalen" w:date="2020-11-12T09:44:00Z">
              <w:rPr/>
            </w:rPrChange>
          </w:rPr>
          <w:t>group D soils, which have low permeability rates and produce much more runoff.</w:t>
        </w:r>
      </w:ins>
    </w:p>
    <w:p w14:paraId="38DAA128" w14:textId="35B1F4D3" w:rsidR="0088510B" w:rsidRPr="00205DDA" w:rsidRDefault="006F5B3E" w:rsidP="00895076">
      <w:pPr>
        <w:pStyle w:val="BodyText"/>
        <w:spacing w:after="240"/>
        <w:ind w:left="90" w:right="60"/>
        <w:jc w:val="both"/>
        <w:rPr>
          <w:rFonts w:ascii="Georgia" w:hAnsi="Georgia"/>
          <w:rPrChange w:id="362" w:author="Drew Whalen" w:date="2020-11-12T09:44:00Z">
            <w:rPr/>
          </w:rPrChange>
        </w:rPr>
      </w:pPr>
      <w:r w:rsidRPr="00205DDA">
        <w:rPr>
          <w:rFonts w:ascii="Georgia" w:hAnsi="Georgia"/>
          <w:i/>
          <w:iCs/>
          <w:rPrChange w:id="363" w:author="Drew Whalen" w:date="2020-11-12T09:44:00Z">
            <w:rPr>
              <w:i/>
              <w:iCs/>
            </w:rPr>
          </w:rPrChange>
        </w:rPr>
        <w:t>I</w:t>
      </w:r>
      <w:r w:rsidR="009C7C00" w:rsidRPr="00205DDA">
        <w:rPr>
          <w:rFonts w:ascii="Georgia" w:hAnsi="Georgia"/>
          <w:i/>
          <w:iCs/>
          <w:rPrChange w:id="364" w:author="Drew Whalen" w:date="2020-11-12T09:44:00Z">
            <w:rPr>
              <w:i/>
              <w:iCs/>
            </w:rPr>
          </w:rPrChange>
        </w:rPr>
        <w:t>mpervious</w:t>
      </w:r>
      <w:r w:rsidR="009C7C00" w:rsidRPr="00205DDA">
        <w:rPr>
          <w:rFonts w:ascii="Georgia" w:hAnsi="Georgia"/>
          <w:i/>
          <w:iCs/>
          <w:spacing w:val="-9"/>
          <w:rPrChange w:id="365" w:author="Drew Whalen" w:date="2020-11-12T09:44:00Z">
            <w:rPr>
              <w:i/>
              <w:iCs/>
              <w:spacing w:val="-9"/>
            </w:rPr>
          </w:rPrChange>
        </w:rPr>
        <w:t xml:space="preserve"> </w:t>
      </w:r>
      <w:r w:rsidRPr="00205DDA">
        <w:rPr>
          <w:rFonts w:ascii="Georgia" w:hAnsi="Georgia"/>
          <w:i/>
          <w:iCs/>
          <w:spacing w:val="-9"/>
          <w:rPrChange w:id="366" w:author="Drew Whalen" w:date="2020-11-12T09:44:00Z">
            <w:rPr>
              <w:i/>
              <w:iCs/>
              <w:spacing w:val="-9"/>
            </w:rPr>
          </w:rPrChange>
        </w:rPr>
        <w:t>S</w:t>
      </w:r>
      <w:r w:rsidR="009C7C00" w:rsidRPr="00205DDA">
        <w:rPr>
          <w:rFonts w:ascii="Georgia" w:hAnsi="Georgia"/>
          <w:i/>
          <w:iCs/>
          <w:rPrChange w:id="367" w:author="Drew Whalen" w:date="2020-11-12T09:44:00Z">
            <w:rPr>
              <w:i/>
              <w:iCs/>
            </w:rPr>
          </w:rPrChange>
        </w:rPr>
        <w:t>urface</w:t>
      </w:r>
      <w:r w:rsidR="009C7C00" w:rsidRPr="00205DDA">
        <w:rPr>
          <w:rFonts w:ascii="Georgia" w:hAnsi="Georgia"/>
          <w:spacing w:val="-10"/>
          <w:rPrChange w:id="368" w:author="Drew Whalen" w:date="2020-11-12T09:44:00Z">
            <w:rPr>
              <w:spacing w:val="-10"/>
            </w:rPr>
          </w:rPrChange>
        </w:rPr>
        <w:t xml:space="preserve"> </w:t>
      </w:r>
      <w:r w:rsidR="009C7C00" w:rsidRPr="00205DDA">
        <w:rPr>
          <w:rFonts w:ascii="Georgia" w:hAnsi="Georgia"/>
          <w:rPrChange w:id="369" w:author="Drew Whalen" w:date="2020-11-12T09:44:00Z">
            <w:rPr/>
          </w:rPrChange>
        </w:rPr>
        <w:t>means</w:t>
      </w:r>
      <w:r w:rsidR="009C7C00" w:rsidRPr="00205DDA">
        <w:rPr>
          <w:rFonts w:ascii="Georgia" w:hAnsi="Georgia"/>
          <w:spacing w:val="-9"/>
          <w:rPrChange w:id="370" w:author="Drew Whalen" w:date="2020-11-12T09:44:00Z">
            <w:rPr>
              <w:spacing w:val="-9"/>
            </w:rPr>
          </w:rPrChange>
        </w:rPr>
        <w:t xml:space="preserve"> </w:t>
      </w:r>
      <w:r w:rsidR="009C7C00" w:rsidRPr="00205DDA">
        <w:rPr>
          <w:rFonts w:ascii="Georgia" w:hAnsi="Georgia"/>
          <w:rPrChange w:id="371" w:author="Drew Whalen" w:date="2020-11-12T09:44:00Z">
            <w:rPr/>
          </w:rPrChange>
        </w:rPr>
        <w:t>a</w:t>
      </w:r>
      <w:r w:rsidR="009C7C00" w:rsidRPr="00205DDA">
        <w:rPr>
          <w:rFonts w:ascii="Georgia" w:hAnsi="Georgia"/>
          <w:spacing w:val="-10"/>
          <w:rPrChange w:id="372" w:author="Drew Whalen" w:date="2020-11-12T09:44:00Z">
            <w:rPr>
              <w:spacing w:val="-10"/>
            </w:rPr>
          </w:rPrChange>
        </w:rPr>
        <w:t xml:space="preserve"> </w:t>
      </w:r>
      <w:r w:rsidR="009C7C00" w:rsidRPr="00205DDA">
        <w:rPr>
          <w:rFonts w:ascii="Georgia" w:hAnsi="Georgia"/>
          <w:rPrChange w:id="373" w:author="Drew Whalen" w:date="2020-11-12T09:44:00Z">
            <w:rPr/>
          </w:rPrChange>
        </w:rPr>
        <w:t>surface</w:t>
      </w:r>
      <w:r w:rsidR="009C7C00" w:rsidRPr="00205DDA">
        <w:rPr>
          <w:rFonts w:ascii="Georgia" w:hAnsi="Georgia"/>
          <w:spacing w:val="-9"/>
          <w:rPrChange w:id="374" w:author="Drew Whalen" w:date="2020-11-12T09:44:00Z">
            <w:rPr>
              <w:spacing w:val="-9"/>
            </w:rPr>
          </w:rPrChange>
        </w:rPr>
        <w:t xml:space="preserve"> </w:t>
      </w:r>
      <w:r w:rsidR="009C7C00" w:rsidRPr="00205DDA">
        <w:rPr>
          <w:rFonts w:ascii="Georgia" w:hAnsi="Georgia"/>
          <w:rPrChange w:id="375" w:author="Drew Whalen" w:date="2020-11-12T09:44:00Z">
            <w:rPr/>
          </w:rPrChange>
        </w:rPr>
        <w:t>composed</w:t>
      </w:r>
      <w:r w:rsidR="009C7C00" w:rsidRPr="00205DDA">
        <w:rPr>
          <w:rFonts w:ascii="Georgia" w:hAnsi="Georgia"/>
          <w:spacing w:val="-9"/>
          <w:rPrChange w:id="376" w:author="Drew Whalen" w:date="2020-11-12T09:44:00Z">
            <w:rPr>
              <w:spacing w:val="-9"/>
            </w:rPr>
          </w:rPrChange>
        </w:rPr>
        <w:t xml:space="preserve"> </w:t>
      </w:r>
      <w:r w:rsidR="009C7C00" w:rsidRPr="00205DDA">
        <w:rPr>
          <w:rFonts w:ascii="Georgia" w:hAnsi="Georgia"/>
          <w:rPrChange w:id="377" w:author="Drew Whalen" w:date="2020-11-12T09:44:00Z">
            <w:rPr/>
          </w:rPrChange>
        </w:rPr>
        <w:t>of</w:t>
      </w:r>
      <w:r w:rsidR="009C7C00" w:rsidRPr="00205DDA">
        <w:rPr>
          <w:rFonts w:ascii="Georgia" w:hAnsi="Georgia"/>
          <w:spacing w:val="-10"/>
          <w:rPrChange w:id="378" w:author="Drew Whalen" w:date="2020-11-12T09:44:00Z">
            <w:rPr>
              <w:spacing w:val="-10"/>
            </w:rPr>
          </w:rPrChange>
        </w:rPr>
        <w:t xml:space="preserve"> </w:t>
      </w:r>
      <w:r w:rsidR="009C7C00" w:rsidRPr="00205DDA">
        <w:rPr>
          <w:rFonts w:ascii="Georgia" w:hAnsi="Georgia"/>
          <w:rPrChange w:id="379" w:author="Drew Whalen" w:date="2020-11-12T09:44:00Z">
            <w:rPr/>
          </w:rPrChange>
        </w:rPr>
        <w:t>any</w:t>
      </w:r>
      <w:r w:rsidR="009C7C00" w:rsidRPr="00205DDA">
        <w:rPr>
          <w:rFonts w:ascii="Georgia" w:hAnsi="Georgia"/>
          <w:spacing w:val="-16"/>
          <w:rPrChange w:id="380" w:author="Drew Whalen" w:date="2020-11-12T09:44:00Z">
            <w:rPr>
              <w:spacing w:val="-16"/>
            </w:rPr>
          </w:rPrChange>
        </w:rPr>
        <w:t xml:space="preserve"> </w:t>
      </w:r>
      <w:r w:rsidR="009C7C00" w:rsidRPr="00205DDA">
        <w:rPr>
          <w:rFonts w:ascii="Georgia" w:hAnsi="Georgia"/>
          <w:rPrChange w:id="381" w:author="Drew Whalen" w:date="2020-11-12T09:44:00Z">
            <w:rPr/>
          </w:rPrChange>
        </w:rPr>
        <w:t>material</w:t>
      </w:r>
      <w:r w:rsidR="009C7C00" w:rsidRPr="00205DDA">
        <w:rPr>
          <w:rFonts w:ascii="Georgia" w:hAnsi="Georgia"/>
          <w:spacing w:val="-9"/>
          <w:rPrChange w:id="382" w:author="Drew Whalen" w:date="2020-11-12T09:44:00Z">
            <w:rPr>
              <w:spacing w:val="-9"/>
            </w:rPr>
          </w:rPrChange>
        </w:rPr>
        <w:t xml:space="preserve"> </w:t>
      </w:r>
      <w:r w:rsidR="009C7C00" w:rsidRPr="00205DDA">
        <w:rPr>
          <w:rFonts w:ascii="Georgia" w:hAnsi="Georgia"/>
          <w:rPrChange w:id="383" w:author="Drew Whalen" w:date="2020-11-12T09:44:00Z">
            <w:rPr/>
          </w:rPrChange>
        </w:rPr>
        <w:t>that</w:t>
      </w:r>
      <w:r w:rsidR="009C7C00" w:rsidRPr="00205DDA">
        <w:rPr>
          <w:rFonts w:ascii="Georgia" w:hAnsi="Georgia"/>
          <w:spacing w:val="-9"/>
          <w:rPrChange w:id="384" w:author="Drew Whalen" w:date="2020-11-12T09:44:00Z">
            <w:rPr>
              <w:spacing w:val="-9"/>
            </w:rPr>
          </w:rPrChange>
        </w:rPr>
        <w:t xml:space="preserve"> </w:t>
      </w:r>
      <w:r w:rsidR="009C7C00" w:rsidRPr="00205DDA">
        <w:rPr>
          <w:rFonts w:ascii="Georgia" w:hAnsi="Georgia"/>
          <w:rPrChange w:id="385" w:author="Drew Whalen" w:date="2020-11-12T09:44:00Z">
            <w:rPr/>
          </w:rPrChange>
        </w:rPr>
        <w:t>significantly</w:t>
      </w:r>
      <w:r w:rsidR="009C7C00" w:rsidRPr="00205DDA">
        <w:rPr>
          <w:rFonts w:ascii="Georgia" w:hAnsi="Georgia"/>
          <w:spacing w:val="-14"/>
          <w:rPrChange w:id="386" w:author="Drew Whalen" w:date="2020-11-12T09:44:00Z">
            <w:rPr>
              <w:spacing w:val="-14"/>
            </w:rPr>
          </w:rPrChange>
        </w:rPr>
        <w:t xml:space="preserve"> </w:t>
      </w:r>
      <w:r w:rsidR="009C7C00" w:rsidRPr="00205DDA">
        <w:rPr>
          <w:rFonts w:ascii="Georgia" w:hAnsi="Georgia"/>
          <w:rPrChange w:id="387" w:author="Drew Whalen" w:date="2020-11-12T09:44:00Z">
            <w:rPr/>
          </w:rPrChange>
        </w:rPr>
        <w:t>impedes or prevents the natural infiltration of water into the</w:t>
      </w:r>
      <w:r w:rsidR="009C7C00" w:rsidRPr="00205DDA">
        <w:rPr>
          <w:rFonts w:ascii="Georgia" w:hAnsi="Georgia"/>
          <w:spacing w:val="-7"/>
          <w:rPrChange w:id="388" w:author="Drew Whalen" w:date="2020-11-12T09:44:00Z">
            <w:rPr>
              <w:spacing w:val="-7"/>
            </w:rPr>
          </w:rPrChange>
        </w:rPr>
        <w:t xml:space="preserve"> </w:t>
      </w:r>
      <w:r w:rsidR="009C7C00" w:rsidRPr="00205DDA">
        <w:rPr>
          <w:rFonts w:ascii="Georgia" w:hAnsi="Georgia"/>
          <w:rPrChange w:id="389" w:author="Drew Whalen" w:date="2020-11-12T09:44:00Z">
            <w:rPr/>
          </w:rPrChange>
        </w:rPr>
        <w:t>soil.</w:t>
      </w:r>
      <w:ins w:id="390" w:author="Britt Israel" w:date="2020-07-22T16:11:00Z">
        <w:r w:rsidR="009E30F5" w:rsidRPr="00205DDA">
          <w:rPr>
            <w:rFonts w:ascii="Georgia" w:hAnsi="Georgia"/>
            <w:rPrChange w:id="391" w:author="Drew Whalen" w:date="2020-11-12T09:44:00Z">
              <w:rPr/>
            </w:rPrChange>
          </w:rPr>
          <w:t xml:space="preserve"> Impervious surfaces include, but are not limited to, rooftops, buildings, streets and roads, and any concrete or asphalt surface.</w:t>
        </w:r>
      </w:ins>
    </w:p>
    <w:p w14:paraId="69D6602E" w14:textId="6861A16A" w:rsidR="0088510B" w:rsidRPr="00205DDA" w:rsidRDefault="009C7C00" w:rsidP="00895076">
      <w:pPr>
        <w:pStyle w:val="BodyText"/>
        <w:spacing w:after="240"/>
        <w:ind w:left="90" w:right="60"/>
        <w:jc w:val="both"/>
        <w:rPr>
          <w:rFonts w:ascii="Georgia" w:hAnsi="Georgia"/>
          <w:rPrChange w:id="392" w:author="Drew Whalen" w:date="2020-11-12T09:44:00Z">
            <w:rPr/>
          </w:rPrChange>
        </w:rPr>
      </w:pPr>
      <w:r w:rsidRPr="00205DDA">
        <w:rPr>
          <w:rFonts w:ascii="Georgia" w:hAnsi="Georgia"/>
          <w:i/>
          <w:iCs/>
          <w:rPrChange w:id="393" w:author="Drew Whalen" w:date="2020-11-12T09:44:00Z">
            <w:rPr>
              <w:i/>
              <w:iCs/>
            </w:rPr>
          </w:rPrChange>
        </w:rPr>
        <w:t>Industrial Stormwater General Permit</w:t>
      </w:r>
      <w:r w:rsidRPr="00205DDA">
        <w:rPr>
          <w:rFonts w:ascii="Georgia" w:hAnsi="Georgia"/>
          <w:rPrChange w:id="394" w:author="Drew Whalen" w:date="2020-11-12T09:44:00Z">
            <w:rPr/>
          </w:rPrChange>
        </w:rPr>
        <w:t xml:space="preserve"> means the National Pollutant Discharge Elimination System (NPDES) permit issued by Georgia Environmental Protection Division to an industry for stormwater discharges associated with industrial activity. The permit regulates pollutant levels associated with industrial stormwater discharges or specifies on-site pollution control strategies based on Standard Industrial Classification (SIC) Code.</w:t>
      </w:r>
    </w:p>
    <w:p w14:paraId="726AF3E5" w14:textId="77777777" w:rsidR="009E30F5" w:rsidRPr="00205DDA" w:rsidRDefault="006F5B3E" w:rsidP="00895076">
      <w:pPr>
        <w:pStyle w:val="BodyText"/>
        <w:spacing w:before="2" w:after="240"/>
        <w:ind w:left="90" w:right="60"/>
        <w:jc w:val="both"/>
        <w:rPr>
          <w:rFonts w:ascii="Georgia" w:hAnsi="Georgia"/>
          <w:rPrChange w:id="395" w:author="Drew Whalen" w:date="2020-11-12T09:44:00Z">
            <w:rPr/>
          </w:rPrChange>
        </w:rPr>
      </w:pPr>
      <w:r w:rsidRPr="00205DDA">
        <w:rPr>
          <w:rFonts w:ascii="Georgia" w:hAnsi="Georgia"/>
          <w:i/>
          <w:iCs/>
          <w:rPrChange w:id="396" w:author="Drew Whalen" w:date="2020-11-12T09:44:00Z">
            <w:rPr>
              <w:i/>
              <w:iCs/>
            </w:rPr>
          </w:rPrChange>
        </w:rPr>
        <w:t>I</w:t>
      </w:r>
      <w:r w:rsidR="009C7C00" w:rsidRPr="00205DDA">
        <w:rPr>
          <w:rFonts w:ascii="Georgia" w:hAnsi="Georgia"/>
          <w:i/>
          <w:iCs/>
          <w:rPrChange w:id="397" w:author="Drew Whalen" w:date="2020-11-12T09:44:00Z">
            <w:rPr>
              <w:i/>
              <w:iCs/>
            </w:rPr>
          </w:rPrChange>
        </w:rPr>
        <w:t xml:space="preserve">nfiltration </w:t>
      </w:r>
      <w:r w:rsidR="009C7C00" w:rsidRPr="00205DDA">
        <w:rPr>
          <w:rFonts w:ascii="Georgia" w:hAnsi="Georgia"/>
          <w:rPrChange w:id="398" w:author="Drew Whalen" w:date="2020-11-12T09:44:00Z">
            <w:rPr/>
          </w:rPrChange>
        </w:rPr>
        <w:t xml:space="preserve">means the process of percolating stormwater runoff into the subsoil. </w:t>
      </w:r>
    </w:p>
    <w:p w14:paraId="60BB75FA" w14:textId="589EC86E" w:rsidR="0088510B" w:rsidRPr="00205DDA" w:rsidRDefault="009E30F5" w:rsidP="00895076">
      <w:pPr>
        <w:pStyle w:val="BodyText"/>
        <w:spacing w:before="2" w:after="240"/>
        <w:ind w:left="90" w:right="60"/>
        <w:jc w:val="both"/>
        <w:rPr>
          <w:rFonts w:ascii="Georgia" w:hAnsi="Georgia"/>
          <w:rPrChange w:id="399" w:author="Drew Whalen" w:date="2020-11-12T09:44:00Z">
            <w:rPr/>
          </w:rPrChange>
        </w:rPr>
      </w:pPr>
      <w:r w:rsidRPr="00205DDA">
        <w:rPr>
          <w:rFonts w:ascii="Georgia" w:hAnsi="Georgia"/>
          <w:i/>
          <w:iCs/>
          <w:rPrChange w:id="400" w:author="Drew Whalen" w:date="2020-11-12T09:44:00Z">
            <w:rPr>
              <w:i/>
              <w:iCs/>
            </w:rPr>
          </w:rPrChange>
        </w:rPr>
        <w:t>I</w:t>
      </w:r>
      <w:r w:rsidR="009C7C00" w:rsidRPr="00205DDA">
        <w:rPr>
          <w:rFonts w:ascii="Georgia" w:hAnsi="Georgia"/>
          <w:i/>
          <w:iCs/>
          <w:rPrChange w:id="401" w:author="Drew Whalen" w:date="2020-11-12T09:44:00Z">
            <w:rPr>
              <w:i/>
              <w:iCs/>
            </w:rPr>
          </w:rPrChange>
        </w:rPr>
        <w:t>nspection and maintenance agreement</w:t>
      </w:r>
      <w:r w:rsidR="009C7C00" w:rsidRPr="00205DDA">
        <w:rPr>
          <w:rFonts w:ascii="Georgia" w:hAnsi="Georgia"/>
          <w:rPrChange w:id="402" w:author="Drew Whalen" w:date="2020-11-12T09:44:00Z">
            <w:rPr/>
          </w:rPrChange>
        </w:rPr>
        <w:t xml:space="preserve"> means a written agreement providing for the</w:t>
      </w:r>
      <w:r w:rsidR="006F5B3E" w:rsidRPr="00205DDA">
        <w:rPr>
          <w:rFonts w:ascii="Georgia" w:hAnsi="Georgia"/>
          <w:rPrChange w:id="403" w:author="Drew Whalen" w:date="2020-11-12T09:44:00Z">
            <w:rPr/>
          </w:rPrChange>
        </w:rPr>
        <w:t xml:space="preserve"> </w:t>
      </w:r>
      <w:r w:rsidR="009C7C00" w:rsidRPr="00205DDA">
        <w:rPr>
          <w:rFonts w:ascii="Georgia" w:hAnsi="Georgia"/>
          <w:rPrChange w:id="404" w:author="Drew Whalen" w:date="2020-11-12T09:44:00Z">
            <w:rPr/>
          </w:rPrChange>
        </w:rPr>
        <w:t>long-term inspection, operation, and maintenance of the stormwater management system and its components on a site.</w:t>
      </w:r>
    </w:p>
    <w:p w14:paraId="58D24FF7" w14:textId="1F9D9B09" w:rsidR="009E30F5" w:rsidRPr="00205DDA" w:rsidRDefault="009E30F5" w:rsidP="00895076">
      <w:pPr>
        <w:pStyle w:val="BodyText"/>
        <w:spacing w:after="240"/>
        <w:ind w:left="90" w:right="60"/>
        <w:jc w:val="both"/>
        <w:rPr>
          <w:ins w:id="405" w:author="Britt Israel" w:date="2020-07-22T16:17:00Z"/>
          <w:rFonts w:ascii="Georgia" w:hAnsi="Georgia"/>
          <w:rPrChange w:id="406" w:author="Drew Whalen" w:date="2020-11-12T09:44:00Z">
            <w:rPr>
              <w:ins w:id="407" w:author="Britt Israel" w:date="2020-07-22T16:17:00Z"/>
            </w:rPr>
          </w:rPrChange>
        </w:rPr>
      </w:pPr>
      <w:ins w:id="408" w:author="Britt Israel" w:date="2020-07-22T16:16:00Z">
        <w:r w:rsidRPr="00205DDA">
          <w:rPr>
            <w:rFonts w:ascii="Georgia" w:hAnsi="Georgia"/>
            <w:i/>
            <w:iCs/>
            <w:rPrChange w:id="409" w:author="Drew Whalen" w:date="2020-11-12T09:44:00Z">
              <w:rPr>
                <w:i/>
                <w:iCs/>
              </w:rPr>
            </w:rPrChange>
          </w:rPr>
          <w:t xml:space="preserve">Jurisdictional wetland </w:t>
        </w:r>
        <w:r w:rsidRPr="00205DDA">
          <w:rPr>
            <w:rFonts w:ascii="Georgia" w:hAnsi="Georgia"/>
            <w:rPrChange w:id="410" w:author="Drew Whalen" w:date="2020-11-12T09:44:00Z">
              <w:rPr/>
            </w:rPrChange>
          </w:rPr>
          <w:t xml:space="preserve">means an area that is </w:t>
        </w:r>
        <w:r w:rsidR="00190F33" w:rsidRPr="00205DDA">
          <w:rPr>
            <w:rFonts w:ascii="Georgia" w:hAnsi="Georgia"/>
            <w:rPrChange w:id="411" w:author="Drew Whalen" w:date="2020-11-12T09:44:00Z">
              <w:rPr/>
            </w:rPrChange>
          </w:rPr>
          <w:t>inundated or saturated by surface water or groundwater at a frequency and duration sufficient</w:t>
        </w:r>
      </w:ins>
      <w:ins w:id="412" w:author="Britt Israel" w:date="2020-07-22T16:17:00Z">
        <w:r w:rsidR="00190F33" w:rsidRPr="00205DDA">
          <w:rPr>
            <w:rFonts w:ascii="Georgia" w:hAnsi="Georgia"/>
            <w:rPrChange w:id="413" w:author="Drew Whalen" w:date="2020-11-12T09:44:00Z">
              <w:rPr/>
            </w:rPrChange>
          </w:rPr>
          <w:t xml:space="preserve"> to support a prevalence of vegetation typically adapted for life in saturated soil conditions, commonly known as hydrophytic vegetation.</w:t>
        </w:r>
      </w:ins>
    </w:p>
    <w:p w14:paraId="40D855CB" w14:textId="6EAB0832" w:rsidR="00190F33" w:rsidRPr="00205DDA" w:rsidRDefault="00190F33" w:rsidP="00895076">
      <w:pPr>
        <w:pStyle w:val="BodyText"/>
        <w:spacing w:after="240"/>
        <w:ind w:left="90" w:right="60"/>
        <w:jc w:val="both"/>
        <w:rPr>
          <w:ins w:id="414" w:author="Britt Israel" w:date="2020-07-22T16:20:00Z"/>
          <w:rFonts w:ascii="Georgia" w:hAnsi="Georgia"/>
          <w:rPrChange w:id="415" w:author="Drew Whalen" w:date="2020-11-12T09:44:00Z">
            <w:rPr>
              <w:ins w:id="416" w:author="Britt Israel" w:date="2020-07-22T16:20:00Z"/>
            </w:rPr>
          </w:rPrChange>
        </w:rPr>
      </w:pPr>
      <w:ins w:id="417" w:author="Britt Israel" w:date="2020-07-22T16:19:00Z">
        <w:r w:rsidRPr="00205DDA">
          <w:rPr>
            <w:rFonts w:ascii="Georgia" w:hAnsi="Georgia"/>
            <w:i/>
            <w:iCs/>
            <w:rPrChange w:id="418" w:author="Drew Whalen" w:date="2020-11-12T09:44:00Z">
              <w:rPr>
                <w:i/>
                <w:iCs/>
              </w:rPr>
            </w:rPrChange>
          </w:rPr>
          <w:t>Land Development</w:t>
        </w:r>
        <w:r w:rsidRPr="00205DDA">
          <w:rPr>
            <w:rFonts w:ascii="Georgia" w:hAnsi="Georgia"/>
            <w:rPrChange w:id="419" w:author="Drew Whalen" w:date="2020-11-12T09:44:00Z">
              <w:rPr/>
            </w:rPrChange>
          </w:rPr>
          <w:t xml:space="preserve"> means any land change, including, but not limited to, clearing, digging, grubbing, stripping, removal of vegetation</w:t>
        </w:r>
      </w:ins>
      <w:ins w:id="420" w:author="Britt Israel" w:date="2020-07-22T16:20:00Z">
        <w:r w:rsidRPr="00205DDA">
          <w:rPr>
            <w:rFonts w:ascii="Georgia" w:hAnsi="Georgia"/>
            <w:rPrChange w:id="421" w:author="Drew Whalen" w:date="2020-11-12T09:44:00Z">
              <w:rPr/>
            </w:rPrChange>
          </w:rPr>
          <w:t>, dredging, grading, excavating, transporting and filling of land, construction, paving, and any other installation of impervious cover.</w:t>
        </w:r>
      </w:ins>
    </w:p>
    <w:p w14:paraId="17C6131B" w14:textId="1DEB3433" w:rsidR="0088510B" w:rsidRPr="00205DDA" w:rsidRDefault="006F5B3E" w:rsidP="00895076">
      <w:pPr>
        <w:pStyle w:val="BodyText"/>
        <w:spacing w:after="240"/>
        <w:ind w:left="90" w:right="60"/>
        <w:jc w:val="both"/>
        <w:rPr>
          <w:rFonts w:ascii="Georgia" w:hAnsi="Georgia"/>
          <w:rPrChange w:id="422" w:author="Drew Whalen" w:date="2020-11-12T09:44:00Z">
            <w:rPr/>
          </w:rPrChange>
        </w:rPr>
      </w:pPr>
      <w:r w:rsidRPr="00205DDA">
        <w:rPr>
          <w:rFonts w:ascii="Georgia" w:hAnsi="Georgia"/>
          <w:i/>
          <w:iCs/>
          <w:rPrChange w:id="423" w:author="Drew Whalen" w:date="2020-11-12T09:44:00Z">
            <w:rPr>
              <w:i/>
              <w:iCs/>
            </w:rPr>
          </w:rPrChange>
        </w:rPr>
        <w:t>L</w:t>
      </w:r>
      <w:r w:rsidR="009C7C00" w:rsidRPr="00205DDA">
        <w:rPr>
          <w:rFonts w:ascii="Georgia" w:hAnsi="Georgia"/>
          <w:i/>
          <w:iCs/>
          <w:rPrChange w:id="424" w:author="Drew Whalen" w:date="2020-11-12T09:44:00Z">
            <w:rPr>
              <w:i/>
              <w:iCs/>
            </w:rPr>
          </w:rPrChange>
        </w:rPr>
        <w:t xml:space="preserve">and </w:t>
      </w:r>
      <w:r w:rsidRPr="00205DDA">
        <w:rPr>
          <w:rFonts w:ascii="Georgia" w:hAnsi="Georgia"/>
          <w:i/>
          <w:iCs/>
          <w:rPrChange w:id="425" w:author="Drew Whalen" w:date="2020-11-12T09:44:00Z">
            <w:rPr>
              <w:i/>
              <w:iCs/>
            </w:rPr>
          </w:rPrChange>
        </w:rPr>
        <w:t>D</w:t>
      </w:r>
      <w:r w:rsidR="009C7C00" w:rsidRPr="00205DDA">
        <w:rPr>
          <w:rFonts w:ascii="Georgia" w:hAnsi="Georgia"/>
          <w:i/>
          <w:iCs/>
          <w:rPrChange w:id="426" w:author="Drew Whalen" w:date="2020-11-12T09:44:00Z">
            <w:rPr>
              <w:i/>
              <w:iCs/>
            </w:rPr>
          </w:rPrChange>
        </w:rPr>
        <w:t xml:space="preserve">evelopment </w:t>
      </w:r>
      <w:r w:rsidRPr="00205DDA">
        <w:rPr>
          <w:rFonts w:ascii="Georgia" w:hAnsi="Georgia"/>
          <w:i/>
          <w:iCs/>
          <w:rPrChange w:id="427" w:author="Drew Whalen" w:date="2020-11-12T09:44:00Z">
            <w:rPr>
              <w:i/>
              <w:iCs/>
            </w:rPr>
          </w:rPrChange>
        </w:rPr>
        <w:t>A</w:t>
      </w:r>
      <w:r w:rsidR="009C7C00" w:rsidRPr="00205DDA">
        <w:rPr>
          <w:rFonts w:ascii="Georgia" w:hAnsi="Georgia"/>
          <w:i/>
          <w:iCs/>
          <w:rPrChange w:id="428" w:author="Drew Whalen" w:date="2020-11-12T09:44:00Z">
            <w:rPr>
              <w:i/>
              <w:iCs/>
            </w:rPr>
          </w:rPrChange>
        </w:rPr>
        <w:t>pplication</w:t>
      </w:r>
      <w:r w:rsidR="009C7C00" w:rsidRPr="00205DDA">
        <w:rPr>
          <w:rFonts w:ascii="Georgia" w:hAnsi="Georgia"/>
          <w:rPrChange w:id="429" w:author="Drew Whalen" w:date="2020-11-12T09:44:00Z">
            <w:rPr/>
          </w:rPrChange>
        </w:rPr>
        <w:t xml:space="preserve"> means the application for a land development permit on a form</w:t>
      </w:r>
      <w:r w:rsidR="009C7C00" w:rsidRPr="00205DDA">
        <w:rPr>
          <w:rFonts w:ascii="Georgia" w:hAnsi="Georgia"/>
          <w:spacing w:val="-15"/>
          <w:rPrChange w:id="430" w:author="Drew Whalen" w:date="2020-11-12T09:44:00Z">
            <w:rPr>
              <w:spacing w:val="-15"/>
            </w:rPr>
          </w:rPrChange>
        </w:rPr>
        <w:t xml:space="preserve"> </w:t>
      </w:r>
      <w:r w:rsidR="009C7C00" w:rsidRPr="00205DDA">
        <w:rPr>
          <w:rFonts w:ascii="Georgia" w:hAnsi="Georgia"/>
          <w:rPrChange w:id="431" w:author="Drew Whalen" w:date="2020-11-12T09:44:00Z">
            <w:rPr/>
          </w:rPrChange>
        </w:rPr>
        <w:t>provided</w:t>
      </w:r>
      <w:r w:rsidR="009C7C00" w:rsidRPr="00205DDA">
        <w:rPr>
          <w:rFonts w:ascii="Georgia" w:hAnsi="Georgia"/>
          <w:spacing w:val="-15"/>
          <w:rPrChange w:id="432" w:author="Drew Whalen" w:date="2020-11-12T09:44:00Z">
            <w:rPr>
              <w:spacing w:val="-15"/>
            </w:rPr>
          </w:rPrChange>
        </w:rPr>
        <w:t xml:space="preserve"> </w:t>
      </w:r>
      <w:r w:rsidR="009C7C00" w:rsidRPr="00205DDA">
        <w:rPr>
          <w:rFonts w:ascii="Georgia" w:hAnsi="Georgia"/>
          <w:rPrChange w:id="433" w:author="Drew Whalen" w:date="2020-11-12T09:44:00Z">
            <w:rPr/>
          </w:rPrChange>
        </w:rPr>
        <w:t>by</w:t>
      </w:r>
      <w:r w:rsidR="009C7C00" w:rsidRPr="00205DDA">
        <w:rPr>
          <w:rFonts w:ascii="Georgia" w:hAnsi="Georgia"/>
          <w:spacing w:val="-19"/>
          <w:rPrChange w:id="434" w:author="Drew Whalen" w:date="2020-11-12T09:44:00Z">
            <w:rPr>
              <w:spacing w:val="-19"/>
            </w:rPr>
          </w:rPrChange>
        </w:rPr>
        <w:t xml:space="preserve"> </w:t>
      </w:r>
      <w:r w:rsidR="00653889" w:rsidRPr="00205DDA">
        <w:rPr>
          <w:rFonts w:ascii="Georgia" w:hAnsi="Georgia"/>
          <w:b/>
          <w:rPrChange w:id="435" w:author="Drew Whalen" w:date="2020-11-12T09:44:00Z">
            <w:rPr>
              <w:b/>
            </w:rPr>
          </w:rPrChange>
        </w:rPr>
        <w:t xml:space="preserve">City of </w:t>
      </w:r>
      <w:r w:rsidR="003A122F" w:rsidRPr="00205DDA">
        <w:rPr>
          <w:rFonts w:ascii="Georgia" w:hAnsi="Georgia"/>
          <w:b/>
          <w:rPrChange w:id="436" w:author="Drew Whalen" w:date="2020-11-12T09:44:00Z">
            <w:rPr>
              <w:b/>
            </w:rPr>
          </w:rPrChange>
        </w:rPr>
        <w:t>Senoia</w:t>
      </w:r>
      <w:r w:rsidRPr="00205DDA">
        <w:rPr>
          <w:rFonts w:ascii="Georgia" w:hAnsi="Georgia"/>
          <w:b/>
          <w:rPrChange w:id="437" w:author="Drew Whalen" w:date="2020-11-12T09:44:00Z">
            <w:rPr>
              <w:b/>
            </w:rPr>
          </w:rPrChange>
        </w:rPr>
        <w:t xml:space="preserve"> </w:t>
      </w:r>
      <w:r w:rsidR="009C7C00" w:rsidRPr="00205DDA">
        <w:rPr>
          <w:rFonts w:ascii="Georgia" w:hAnsi="Georgia"/>
          <w:rPrChange w:id="438" w:author="Drew Whalen" w:date="2020-11-12T09:44:00Z">
            <w:rPr/>
          </w:rPrChange>
        </w:rPr>
        <w:t>along</w:t>
      </w:r>
      <w:r w:rsidR="009C7C00" w:rsidRPr="00205DDA">
        <w:rPr>
          <w:rFonts w:ascii="Georgia" w:hAnsi="Georgia"/>
          <w:spacing w:val="-17"/>
          <w:rPrChange w:id="439" w:author="Drew Whalen" w:date="2020-11-12T09:44:00Z">
            <w:rPr>
              <w:spacing w:val="-17"/>
            </w:rPr>
          </w:rPrChange>
        </w:rPr>
        <w:t xml:space="preserve"> </w:t>
      </w:r>
      <w:r w:rsidR="009C7C00" w:rsidRPr="00205DDA">
        <w:rPr>
          <w:rFonts w:ascii="Georgia" w:hAnsi="Georgia"/>
          <w:rPrChange w:id="440" w:author="Drew Whalen" w:date="2020-11-12T09:44:00Z">
            <w:rPr/>
          </w:rPrChange>
        </w:rPr>
        <w:t>with</w:t>
      </w:r>
      <w:r w:rsidR="009C7C00" w:rsidRPr="00205DDA">
        <w:rPr>
          <w:rFonts w:ascii="Georgia" w:hAnsi="Georgia"/>
          <w:spacing w:val="-15"/>
          <w:rPrChange w:id="441" w:author="Drew Whalen" w:date="2020-11-12T09:44:00Z">
            <w:rPr>
              <w:spacing w:val="-15"/>
            </w:rPr>
          </w:rPrChange>
        </w:rPr>
        <w:t xml:space="preserve"> </w:t>
      </w:r>
      <w:r w:rsidR="009C7C00" w:rsidRPr="00205DDA">
        <w:rPr>
          <w:rFonts w:ascii="Georgia" w:hAnsi="Georgia"/>
          <w:rPrChange w:id="442" w:author="Drew Whalen" w:date="2020-11-12T09:44:00Z">
            <w:rPr/>
          </w:rPrChange>
        </w:rPr>
        <w:t>the</w:t>
      </w:r>
      <w:r w:rsidR="009C7C00" w:rsidRPr="00205DDA">
        <w:rPr>
          <w:rFonts w:ascii="Georgia" w:hAnsi="Georgia"/>
          <w:spacing w:val="-15"/>
          <w:rPrChange w:id="443" w:author="Drew Whalen" w:date="2020-11-12T09:44:00Z">
            <w:rPr>
              <w:spacing w:val="-15"/>
            </w:rPr>
          </w:rPrChange>
        </w:rPr>
        <w:t xml:space="preserve"> </w:t>
      </w:r>
      <w:r w:rsidR="009C7C00" w:rsidRPr="00205DDA">
        <w:rPr>
          <w:rFonts w:ascii="Georgia" w:hAnsi="Georgia"/>
          <w:rPrChange w:id="444" w:author="Drew Whalen" w:date="2020-11-12T09:44:00Z">
            <w:rPr/>
          </w:rPrChange>
        </w:rPr>
        <w:t>supporting</w:t>
      </w:r>
      <w:r w:rsidR="009C7C00" w:rsidRPr="00205DDA">
        <w:rPr>
          <w:rFonts w:ascii="Georgia" w:hAnsi="Georgia"/>
          <w:spacing w:val="-18"/>
          <w:rPrChange w:id="445" w:author="Drew Whalen" w:date="2020-11-12T09:44:00Z">
            <w:rPr>
              <w:spacing w:val="-18"/>
            </w:rPr>
          </w:rPrChange>
        </w:rPr>
        <w:t xml:space="preserve"> </w:t>
      </w:r>
      <w:r w:rsidR="009C7C00" w:rsidRPr="00205DDA">
        <w:rPr>
          <w:rFonts w:ascii="Georgia" w:hAnsi="Georgia"/>
          <w:rPrChange w:id="446" w:author="Drew Whalen" w:date="2020-11-12T09:44:00Z">
            <w:rPr/>
          </w:rPrChange>
        </w:rPr>
        <w:t>documentation</w:t>
      </w:r>
      <w:r w:rsidR="009C7C00" w:rsidRPr="00205DDA">
        <w:rPr>
          <w:rFonts w:ascii="Georgia" w:hAnsi="Georgia"/>
          <w:spacing w:val="-14"/>
          <w:rPrChange w:id="447" w:author="Drew Whalen" w:date="2020-11-12T09:44:00Z">
            <w:rPr>
              <w:spacing w:val="-14"/>
            </w:rPr>
          </w:rPrChange>
        </w:rPr>
        <w:t xml:space="preserve"> </w:t>
      </w:r>
      <w:r w:rsidR="009C7C00" w:rsidRPr="00205DDA">
        <w:rPr>
          <w:rFonts w:ascii="Georgia" w:hAnsi="Georgia"/>
          <w:rPrChange w:id="448" w:author="Drew Whalen" w:date="2020-11-12T09:44:00Z">
            <w:rPr/>
          </w:rPrChange>
        </w:rPr>
        <w:t>required</w:t>
      </w:r>
      <w:r w:rsidR="009C7C00" w:rsidRPr="00205DDA">
        <w:rPr>
          <w:rFonts w:ascii="Georgia" w:hAnsi="Georgia"/>
          <w:spacing w:val="-15"/>
          <w:rPrChange w:id="449" w:author="Drew Whalen" w:date="2020-11-12T09:44:00Z">
            <w:rPr>
              <w:spacing w:val="-15"/>
            </w:rPr>
          </w:rPrChange>
        </w:rPr>
        <w:t xml:space="preserve"> </w:t>
      </w:r>
      <w:r w:rsidR="009C7C00" w:rsidRPr="00205DDA">
        <w:rPr>
          <w:rFonts w:ascii="Georgia" w:hAnsi="Georgia"/>
          <w:rPrChange w:id="450" w:author="Drew Whalen" w:date="2020-11-12T09:44:00Z">
            <w:rPr/>
          </w:rPrChange>
        </w:rPr>
        <w:t>in</w:t>
      </w:r>
      <w:r w:rsidR="009C7C00" w:rsidRPr="00205DDA">
        <w:rPr>
          <w:rFonts w:ascii="Georgia" w:hAnsi="Georgia"/>
          <w:spacing w:val="-14"/>
          <w:rPrChange w:id="451" w:author="Drew Whalen" w:date="2020-11-12T09:44:00Z">
            <w:rPr>
              <w:spacing w:val="-14"/>
            </w:rPr>
          </w:rPrChange>
        </w:rPr>
        <w:t xml:space="preserve"> </w:t>
      </w:r>
      <w:r w:rsidR="009C7C00" w:rsidRPr="00205DDA">
        <w:rPr>
          <w:rFonts w:ascii="Georgia" w:hAnsi="Georgia"/>
          <w:rPrChange w:id="452" w:author="Drew Whalen" w:date="2020-11-12T09:44:00Z">
            <w:rPr/>
          </w:rPrChange>
        </w:rPr>
        <w:lastRenderedPageBreak/>
        <w:t xml:space="preserve">Section </w:t>
      </w:r>
      <w:ins w:id="453" w:author="Britt Israel" w:date="2020-07-24T11:35:00Z">
        <w:r w:rsidR="003A0102" w:rsidRPr="00205DDA">
          <w:rPr>
            <w:rFonts w:ascii="Georgia" w:hAnsi="Georgia"/>
            <w:rPrChange w:id="454" w:author="Drew Whalen" w:date="2020-11-12T09:44:00Z">
              <w:rPr/>
            </w:rPrChange>
          </w:rPr>
          <w:t>40</w:t>
        </w:r>
      </w:ins>
      <w:ins w:id="455" w:author="Britt Israel" w:date="2020-07-24T11:36:00Z">
        <w:r w:rsidR="003A0102" w:rsidRPr="00205DDA">
          <w:rPr>
            <w:rFonts w:ascii="Georgia" w:hAnsi="Georgia"/>
            <w:rPrChange w:id="456" w:author="Drew Whalen" w:date="2020-11-12T09:44:00Z">
              <w:rPr/>
            </w:rPrChange>
          </w:rPr>
          <w:t>-459.</w:t>
        </w:r>
      </w:ins>
    </w:p>
    <w:p w14:paraId="7F32DA46" w14:textId="1CDF7659" w:rsidR="0088510B" w:rsidRPr="00205DDA" w:rsidRDefault="006F5B3E" w:rsidP="00895076">
      <w:pPr>
        <w:pStyle w:val="BodyText"/>
        <w:spacing w:before="1" w:after="240"/>
        <w:ind w:left="90" w:right="60"/>
        <w:jc w:val="both"/>
        <w:rPr>
          <w:rFonts w:ascii="Georgia" w:hAnsi="Georgia"/>
          <w:rPrChange w:id="457" w:author="Drew Whalen" w:date="2020-11-12T09:44:00Z">
            <w:rPr/>
          </w:rPrChange>
        </w:rPr>
      </w:pPr>
      <w:r w:rsidRPr="00205DDA">
        <w:rPr>
          <w:rFonts w:ascii="Georgia" w:hAnsi="Georgia"/>
          <w:i/>
          <w:iCs/>
          <w:rPrChange w:id="458" w:author="Drew Whalen" w:date="2020-11-12T09:44:00Z">
            <w:rPr>
              <w:i/>
              <w:iCs/>
            </w:rPr>
          </w:rPrChange>
        </w:rPr>
        <w:t>L</w:t>
      </w:r>
      <w:r w:rsidR="009C7C00" w:rsidRPr="00205DDA">
        <w:rPr>
          <w:rFonts w:ascii="Georgia" w:hAnsi="Georgia"/>
          <w:i/>
          <w:iCs/>
          <w:rPrChange w:id="459" w:author="Drew Whalen" w:date="2020-11-12T09:44:00Z">
            <w:rPr>
              <w:i/>
              <w:iCs/>
            </w:rPr>
          </w:rPrChange>
        </w:rPr>
        <w:t xml:space="preserve">and </w:t>
      </w:r>
      <w:r w:rsidRPr="00205DDA">
        <w:rPr>
          <w:rFonts w:ascii="Georgia" w:hAnsi="Georgia"/>
          <w:i/>
          <w:iCs/>
          <w:rPrChange w:id="460" w:author="Drew Whalen" w:date="2020-11-12T09:44:00Z">
            <w:rPr>
              <w:i/>
              <w:iCs/>
            </w:rPr>
          </w:rPrChange>
        </w:rPr>
        <w:t>D</w:t>
      </w:r>
      <w:r w:rsidR="009C7C00" w:rsidRPr="00205DDA">
        <w:rPr>
          <w:rFonts w:ascii="Georgia" w:hAnsi="Georgia"/>
          <w:i/>
          <w:iCs/>
          <w:rPrChange w:id="461" w:author="Drew Whalen" w:date="2020-11-12T09:44:00Z">
            <w:rPr>
              <w:i/>
              <w:iCs/>
            </w:rPr>
          </w:rPrChange>
        </w:rPr>
        <w:t xml:space="preserve">evelopment </w:t>
      </w:r>
      <w:r w:rsidRPr="00205DDA">
        <w:rPr>
          <w:rFonts w:ascii="Georgia" w:hAnsi="Georgia"/>
          <w:i/>
          <w:iCs/>
          <w:rPrChange w:id="462" w:author="Drew Whalen" w:date="2020-11-12T09:44:00Z">
            <w:rPr>
              <w:i/>
              <w:iCs/>
            </w:rPr>
          </w:rPrChange>
        </w:rPr>
        <w:t>P</w:t>
      </w:r>
      <w:r w:rsidR="009C7C00" w:rsidRPr="00205DDA">
        <w:rPr>
          <w:rFonts w:ascii="Georgia" w:hAnsi="Georgia"/>
          <w:i/>
          <w:iCs/>
          <w:rPrChange w:id="463" w:author="Drew Whalen" w:date="2020-11-12T09:44:00Z">
            <w:rPr>
              <w:i/>
              <w:iCs/>
            </w:rPr>
          </w:rPrChange>
        </w:rPr>
        <w:t>ermit</w:t>
      </w:r>
      <w:r w:rsidR="009C7C00" w:rsidRPr="00205DDA">
        <w:rPr>
          <w:rFonts w:ascii="Georgia" w:hAnsi="Georgia"/>
          <w:rPrChange w:id="464" w:author="Drew Whalen" w:date="2020-11-12T09:44:00Z">
            <w:rPr/>
          </w:rPrChange>
        </w:rPr>
        <w:t xml:space="preserve"> means the authorization necessary to begin construction- related, land-disturbing activity</w:t>
      </w:r>
      <w:r w:rsidRPr="00205DDA">
        <w:rPr>
          <w:rFonts w:ascii="Georgia" w:hAnsi="Georgia"/>
          <w:rPrChange w:id="465" w:author="Drew Whalen" w:date="2020-11-12T09:44:00Z">
            <w:rPr/>
          </w:rPrChange>
        </w:rPr>
        <w:t>.</w:t>
      </w:r>
    </w:p>
    <w:p w14:paraId="3203C672" w14:textId="77777777" w:rsidR="0088510B" w:rsidRPr="00205DDA" w:rsidRDefault="006F5B3E" w:rsidP="00895076">
      <w:pPr>
        <w:pStyle w:val="BodyText"/>
        <w:spacing w:after="240"/>
        <w:ind w:left="90" w:right="60"/>
        <w:jc w:val="both"/>
        <w:rPr>
          <w:rFonts w:ascii="Georgia" w:hAnsi="Georgia"/>
          <w:rPrChange w:id="466" w:author="Drew Whalen" w:date="2020-11-12T09:44:00Z">
            <w:rPr/>
          </w:rPrChange>
        </w:rPr>
      </w:pPr>
      <w:r w:rsidRPr="00205DDA">
        <w:rPr>
          <w:rFonts w:ascii="Georgia" w:hAnsi="Georgia"/>
          <w:i/>
          <w:iCs/>
          <w:rPrChange w:id="467" w:author="Drew Whalen" w:date="2020-11-12T09:44:00Z">
            <w:rPr>
              <w:i/>
              <w:iCs/>
            </w:rPr>
          </w:rPrChange>
        </w:rPr>
        <w:t>L</w:t>
      </w:r>
      <w:r w:rsidR="009C7C00" w:rsidRPr="00205DDA">
        <w:rPr>
          <w:rFonts w:ascii="Georgia" w:hAnsi="Georgia"/>
          <w:i/>
          <w:iCs/>
          <w:rPrChange w:id="468" w:author="Drew Whalen" w:date="2020-11-12T09:44:00Z">
            <w:rPr>
              <w:i/>
              <w:iCs/>
            </w:rPr>
          </w:rPrChange>
        </w:rPr>
        <w:t xml:space="preserve">and </w:t>
      </w:r>
      <w:r w:rsidRPr="00205DDA">
        <w:rPr>
          <w:rFonts w:ascii="Georgia" w:hAnsi="Georgia"/>
          <w:i/>
          <w:iCs/>
          <w:rPrChange w:id="469" w:author="Drew Whalen" w:date="2020-11-12T09:44:00Z">
            <w:rPr>
              <w:i/>
              <w:iCs/>
            </w:rPr>
          </w:rPrChange>
        </w:rPr>
        <w:t>D</w:t>
      </w:r>
      <w:r w:rsidR="009C7C00" w:rsidRPr="00205DDA">
        <w:rPr>
          <w:rFonts w:ascii="Georgia" w:hAnsi="Georgia"/>
          <w:i/>
          <w:iCs/>
          <w:rPrChange w:id="470" w:author="Drew Whalen" w:date="2020-11-12T09:44:00Z">
            <w:rPr>
              <w:i/>
              <w:iCs/>
            </w:rPr>
          </w:rPrChange>
        </w:rPr>
        <w:t xml:space="preserve">isturbing </w:t>
      </w:r>
      <w:r w:rsidRPr="00205DDA">
        <w:rPr>
          <w:rFonts w:ascii="Georgia" w:hAnsi="Georgia"/>
          <w:i/>
          <w:iCs/>
          <w:rPrChange w:id="471" w:author="Drew Whalen" w:date="2020-11-12T09:44:00Z">
            <w:rPr>
              <w:i/>
              <w:iCs/>
            </w:rPr>
          </w:rPrChange>
        </w:rPr>
        <w:t>A</w:t>
      </w:r>
      <w:r w:rsidR="009C7C00" w:rsidRPr="00205DDA">
        <w:rPr>
          <w:rFonts w:ascii="Georgia" w:hAnsi="Georgia"/>
          <w:i/>
          <w:iCs/>
          <w:rPrChange w:id="472" w:author="Drew Whalen" w:date="2020-11-12T09:44:00Z">
            <w:rPr>
              <w:i/>
              <w:iCs/>
            </w:rPr>
          </w:rPrChange>
        </w:rPr>
        <w:t>ctivity</w:t>
      </w:r>
      <w:r w:rsidR="009C7C00" w:rsidRPr="00205DDA">
        <w:rPr>
          <w:rFonts w:ascii="Georgia" w:hAnsi="Georgia"/>
          <w:rPrChange w:id="473" w:author="Drew Whalen" w:date="2020-11-12T09:44:00Z">
            <w:rPr/>
          </w:rPrChange>
        </w:rPr>
        <w:t xml:space="preserve"> means any activity which may result in soil erosion from water or wind and the movement of sediments into state water or onto lands within the state, including but not limited to clearing, dredging, grading, excavating, and filling of land. Land disturbing activity does not include agricultural practices as described O.C.G.A. 12-7-17(5) or silvicultural land management activities as described O.C.G.A. 12-7-17(6) within areas zoned for these activities</w:t>
      </w:r>
    </w:p>
    <w:p w14:paraId="0EE464FF" w14:textId="5104517F" w:rsidR="0088510B" w:rsidRPr="00205DDA" w:rsidRDefault="006F5B3E" w:rsidP="00895076">
      <w:pPr>
        <w:pStyle w:val="BodyText"/>
        <w:spacing w:before="61" w:after="240"/>
        <w:ind w:left="90" w:right="60"/>
        <w:jc w:val="both"/>
        <w:rPr>
          <w:rFonts w:ascii="Georgia" w:hAnsi="Georgia"/>
          <w:rPrChange w:id="474" w:author="Drew Whalen" w:date="2020-11-12T09:44:00Z">
            <w:rPr/>
          </w:rPrChange>
        </w:rPr>
      </w:pPr>
      <w:r w:rsidRPr="00205DDA">
        <w:rPr>
          <w:rFonts w:ascii="Georgia" w:hAnsi="Georgia"/>
          <w:i/>
          <w:iCs/>
          <w:rPrChange w:id="475" w:author="Drew Whalen" w:date="2020-11-12T09:44:00Z">
            <w:rPr>
              <w:i/>
              <w:iCs/>
            </w:rPr>
          </w:rPrChange>
        </w:rPr>
        <w:t>L</w:t>
      </w:r>
      <w:r w:rsidR="009C7C00" w:rsidRPr="00205DDA">
        <w:rPr>
          <w:rFonts w:ascii="Georgia" w:hAnsi="Georgia"/>
          <w:i/>
          <w:iCs/>
          <w:rPrChange w:id="476" w:author="Drew Whalen" w:date="2020-11-12T09:44:00Z">
            <w:rPr>
              <w:i/>
              <w:iCs/>
            </w:rPr>
          </w:rPrChange>
        </w:rPr>
        <w:t>inear</w:t>
      </w:r>
      <w:r w:rsidR="009C7C00" w:rsidRPr="00205DDA">
        <w:rPr>
          <w:rFonts w:ascii="Georgia" w:hAnsi="Georgia"/>
          <w:i/>
          <w:iCs/>
          <w:spacing w:val="-5"/>
          <w:rPrChange w:id="477" w:author="Drew Whalen" w:date="2020-11-12T09:44:00Z">
            <w:rPr>
              <w:i/>
              <w:iCs/>
              <w:spacing w:val="-5"/>
            </w:rPr>
          </w:rPrChange>
        </w:rPr>
        <w:t xml:space="preserve"> </w:t>
      </w:r>
      <w:r w:rsidR="009C7C00" w:rsidRPr="00205DDA">
        <w:rPr>
          <w:rFonts w:ascii="Georgia" w:hAnsi="Georgia"/>
          <w:i/>
          <w:iCs/>
          <w:rPrChange w:id="478" w:author="Drew Whalen" w:date="2020-11-12T09:44:00Z">
            <w:rPr>
              <w:i/>
              <w:iCs/>
            </w:rPr>
          </w:rPrChange>
        </w:rPr>
        <w:t>feasibility</w:t>
      </w:r>
      <w:r w:rsidR="009C7C00" w:rsidRPr="00205DDA">
        <w:rPr>
          <w:rFonts w:ascii="Georgia" w:hAnsi="Georgia"/>
          <w:i/>
          <w:iCs/>
          <w:spacing w:val="-12"/>
          <w:rPrChange w:id="479" w:author="Drew Whalen" w:date="2020-11-12T09:44:00Z">
            <w:rPr>
              <w:i/>
              <w:iCs/>
              <w:spacing w:val="-12"/>
            </w:rPr>
          </w:rPrChange>
        </w:rPr>
        <w:t xml:space="preserve"> </w:t>
      </w:r>
      <w:r w:rsidR="009C7C00" w:rsidRPr="00205DDA">
        <w:rPr>
          <w:rFonts w:ascii="Georgia" w:hAnsi="Georgia"/>
          <w:i/>
          <w:iCs/>
          <w:rPrChange w:id="480" w:author="Drew Whalen" w:date="2020-11-12T09:44:00Z">
            <w:rPr>
              <w:i/>
              <w:iCs/>
            </w:rPr>
          </w:rPrChange>
        </w:rPr>
        <w:t>program</w:t>
      </w:r>
      <w:r w:rsidR="009C7C00" w:rsidRPr="00205DDA">
        <w:rPr>
          <w:rFonts w:ascii="Georgia" w:hAnsi="Georgia"/>
          <w:spacing w:val="-8"/>
          <w:rPrChange w:id="481" w:author="Drew Whalen" w:date="2020-11-12T09:44:00Z">
            <w:rPr>
              <w:spacing w:val="-8"/>
            </w:rPr>
          </w:rPrChange>
        </w:rPr>
        <w:t xml:space="preserve"> </w:t>
      </w:r>
      <w:r w:rsidR="009C7C00" w:rsidRPr="00205DDA">
        <w:rPr>
          <w:rFonts w:ascii="Georgia" w:hAnsi="Georgia"/>
          <w:rPrChange w:id="482" w:author="Drew Whalen" w:date="2020-11-12T09:44:00Z">
            <w:rPr/>
          </w:rPrChange>
        </w:rPr>
        <w:t>means</w:t>
      </w:r>
      <w:r w:rsidR="009C7C00" w:rsidRPr="00205DDA">
        <w:rPr>
          <w:rFonts w:ascii="Georgia" w:hAnsi="Georgia"/>
          <w:spacing w:val="-4"/>
          <w:rPrChange w:id="483" w:author="Drew Whalen" w:date="2020-11-12T09:44:00Z">
            <w:rPr>
              <w:spacing w:val="-4"/>
            </w:rPr>
          </w:rPrChange>
        </w:rPr>
        <w:t xml:space="preserve"> </w:t>
      </w:r>
      <w:r w:rsidR="009C7C00" w:rsidRPr="00205DDA">
        <w:rPr>
          <w:rFonts w:ascii="Georgia" w:hAnsi="Georgia"/>
          <w:rPrChange w:id="484" w:author="Drew Whalen" w:date="2020-11-12T09:44:00Z">
            <w:rPr/>
          </w:rPrChange>
        </w:rPr>
        <w:t>a</w:t>
      </w:r>
      <w:r w:rsidR="009C7C00" w:rsidRPr="00205DDA">
        <w:rPr>
          <w:rFonts w:ascii="Georgia" w:hAnsi="Georgia"/>
          <w:spacing w:val="-6"/>
          <w:rPrChange w:id="485" w:author="Drew Whalen" w:date="2020-11-12T09:44:00Z">
            <w:rPr>
              <w:spacing w:val="-6"/>
            </w:rPr>
          </w:rPrChange>
        </w:rPr>
        <w:t xml:space="preserve"> </w:t>
      </w:r>
      <w:r w:rsidR="009C7C00" w:rsidRPr="00205DDA">
        <w:rPr>
          <w:rFonts w:ascii="Georgia" w:hAnsi="Georgia"/>
          <w:rPrChange w:id="486" w:author="Drew Whalen" w:date="2020-11-12T09:44:00Z">
            <w:rPr/>
          </w:rPrChange>
        </w:rPr>
        <w:t>feasibility</w:t>
      </w:r>
      <w:r w:rsidR="009C7C00" w:rsidRPr="00205DDA">
        <w:rPr>
          <w:rFonts w:ascii="Georgia" w:hAnsi="Georgia"/>
          <w:spacing w:val="-9"/>
          <w:rPrChange w:id="487" w:author="Drew Whalen" w:date="2020-11-12T09:44:00Z">
            <w:rPr>
              <w:spacing w:val="-9"/>
            </w:rPr>
          </w:rPrChange>
        </w:rPr>
        <w:t xml:space="preserve"> </w:t>
      </w:r>
      <w:r w:rsidR="009C7C00" w:rsidRPr="00205DDA">
        <w:rPr>
          <w:rFonts w:ascii="Georgia" w:hAnsi="Georgia"/>
          <w:rPrChange w:id="488" w:author="Drew Whalen" w:date="2020-11-12T09:44:00Z">
            <w:rPr/>
          </w:rPrChange>
        </w:rPr>
        <w:t>program</w:t>
      </w:r>
      <w:r w:rsidR="009C7C00" w:rsidRPr="00205DDA">
        <w:rPr>
          <w:rFonts w:ascii="Georgia" w:hAnsi="Georgia"/>
          <w:spacing w:val="-6"/>
          <w:rPrChange w:id="489" w:author="Drew Whalen" w:date="2020-11-12T09:44:00Z">
            <w:rPr>
              <w:spacing w:val="-6"/>
            </w:rPr>
          </w:rPrChange>
        </w:rPr>
        <w:t xml:space="preserve"> </w:t>
      </w:r>
      <w:r w:rsidR="009C7C00" w:rsidRPr="00205DDA">
        <w:rPr>
          <w:rFonts w:ascii="Georgia" w:hAnsi="Georgia"/>
          <w:rPrChange w:id="490" w:author="Drew Whalen" w:date="2020-11-12T09:44:00Z">
            <w:rPr/>
          </w:rPrChange>
        </w:rPr>
        <w:t>developed</w:t>
      </w:r>
      <w:r w:rsidR="009C7C00" w:rsidRPr="00205DDA">
        <w:rPr>
          <w:rFonts w:ascii="Georgia" w:hAnsi="Georgia"/>
          <w:spacing w:val="-7"/>
          <w:rPrChange w:id="491" w:author="Drew Whalen" w:date="2020-11-12T09:44:00Z">
            <w:rPr>
              <w:spacing w:val="-7"/>
            </w:rPr>
          </w:rPrChange>
        </w:rPr>
        <w:t xml:space="preserve"> </w:t>
      </w:r>
      <w:r w:rsidR="009C7C00" w:rsidRPr="00205DDA">
        <w:rPr>
          <w:rFonts w:ascii="Georgia" w:hAnsi="Georgia"/>
          <w:spacing w:val="2"/>
          <w:rPrChange w:id="492" w:author="Drew Whalen" w:date="2020-11-12T09:44:00Z">
            <w:rPr>
              <w:spacing w:val="2"/>
            </w:rPr>
          </w:rPrChange>
        </w:rPr>
        <w:t>by</w:t>
      </w:r>
      <w:r w:rsidR="009C7C00" w:rsidRPr="00205DDA">
        <w:rPr>
          <w:rFonts w:ascii="Georgia" w:hAnsi="Georgia"/>
          <w:spacing w:val="-9"/>
          <w:rPrChange w:id="493" w:author="Drew Whalen" w:date="2020-11-12T09:44:00Z">
            <w:rPr>
              <w:spacing w:val="-9"/>
            </w:rPr>
          </w:rPrChange>
        </w:rPr>
        <w:t xml:space="preserve"> </w:t>
      </w:r>
      <w:r w:rsidR="0025372D" w:rsidRPr="00205DDA">
        <w:rPr>
          <w:rFonts w:ascii="Georgia" w:hAnsi="Georgia"/>
          <w:spacing w:val="-9"/>
          <w:rPrChange w:id="494" w:author="Drew Whalen" w:date="2020-11-12T09:44:00Z">
            <w:rPr>
              <w:spacing w:val="-9"/>
            </w:rPr>
          </w:rPrChange>
        </w:rPr>
        <w:t xml:space="preserve">the </w:t>
      </w:r>
      <w:r w:rsidR="00653889" w:rsidRPr="00205DDA">
        <w:rPr>
          <w:rFonts w:ascii="Georgia" w:hAnsi="Georgia"/>
          <w:b/>
          <w:rPrChange w:id="495" w:author="Drew Whalen" w:date="2020-11-12T09:44:00Z">
            <w:rPr>
              <w:b/>
            </w:rPr>
          </w:rPrChange>
        </w:rPr>
        <w:t xml:space="preserve">City of </w:t>
      </w:r>
      <w:r w:rsidR="003A122F" w:rsidRPr="00205DDA">
        <w:rPr>
          <w:rFonts w:ascii="Georgia" w:hAnsi="Georgia"/>
          <w:b/>
          <w:rPrChange w:id="496" w:author="Drew Whalen" w:date="2020-11-12T09:44:00Z">
            <w:rPr>
              <w:b/>
            </w:rPr>
          </w:rPrChange>
        </w:rPr>
        <w:t>Senoia</w:t>
      </w:r>
      <w:r w:rsidR="0025372D" w:rsidRPr="00205DDA">
        <w:rPr>
          <w:rFonts w:ascii="Georgia" w:hAnsi="Georgia"/>
          <w:b/>
          <w:rPrChange w:id="497" w:author="Drew Whalen" w:date="2020-11-12T09:44:00Z">
            <w:rPr>
              <w:b/>
            </w:rPr>
          </w:rPrChange>
        </w:rPr>
        <w:t xml:space="preserve"> </w:t>
      </w:r>
      <w:r w:rsidR="009C7C00" w:rsidRPr="00205DDA">
        <w:rPr>
          <w:rFonts w:ascii="Georgia" w:hAnsi="Georgia"/>
          <w:rPrChange w:id="498" w:author="Drew Whalen" w:date="2020-11-12T09:44:00Z">
            <w:rPr/>
          </w:rPrChange>
        </w:rPr>
        <w:t xml:space="preserve">and submitted to the Georgia Environmental Protection Division, which sets reasonable criteria for determining when implementation of stormwater management standards for linear transportation projects being constructed </w:t>
      </w:r>
      <w:r w:rsidR="009C7C00" w:rsidRPr="00205DDA">
        <w:rPr>
          <w:rFonts w:ascii="Georgia" w:hAnsi="Georgia"/>
          <w:spacing w:val="2"/>
          <w:rPrChange w:id="499" w:author="Drew Whalen" w:date="2020-11-12T09:44:00Z">
            <w:rPr>
              <w:spacing w:val="2"/>
            </w:rPr>
          </w:rPrChange>
        </w:rPr>
        <w:t xml:space="preserve">by </w:t>
      </w:r>
      <w:r w:rsidR="0025372D" w:rsidRPr="00205DDA">
        <w:rPr>
          <w:rFonts w:ascii="Georgia" w:hAnsi="Georgia"/>
          <w:spacing w:val="2"/>
          <w:rPrChange w:id="500" w:author="Drew Whalen" w:date="2020-11-12T09:44:00Z">
            <w:rPr>
              <w:spacing w:val="2"/>
            </w:rPr>
          </w:rPrChange>
        </w:rPr>
        <w:t xml:space="preserve">the </w:t>
      </w:r>
      <w:r w:rsidR="00653889" w:rsidRPr="00205DDA">
        <w:rPr>
          <w:rFonts w:ascii="Georgia" w:hAnsi="Georgia"/>
          <w:b/>
          <w:rPrChange w:id="501" w:author="Drew Whalen" w:date="2020-11-12T09:44:00Z">
            <w:rPr>
              <w:b/>
            </w:rPr>
          </w:rPrChange>
        </w:rPr>
        <w:t xml:space="preserve">City of </w:t>
      </w:r>
      <w:r w:rsidR="003A122F" w:rsidRPr="00205DDA">
        <w:rPr>
          <w:rFonts w:ascii="Georgia" w:hAnsi="Georgia"/>
          <w:b/>
          <w:rPrChange w:id="502" w:author="Drew Whalen" w:date="2020-11-12T09:44:00Z">
            <w:rPr>
              <w:b/>
            </w:rPr>
          </w:rPrChange>
        </w:rPr>
        <w:t>Senoia</w:t>
      </w:r>
      <w:r w:rsidR="0025372D" w:rsidRPr="00205DDA">
        <w:rPr>
          <w:rFonts w:ascii="Georgia" w:hAnsi="Georgia"/>
          <w:b/>
          <w:rPrChange w:id="503" w:author="Drew Whalen" w:date="2020-11-12T09:44:00Z">
            <w:rPr>
              <w:b/>
            </w:rPr>
          </w:rPrChange>
        </w:rPr>
        <w:t xml:space="preserve"> </w:t>
      </w:r>
      <w:r w:rsidR="009C7C00" w:rsidRPr="00205DDA">
        <w:rPr>
          <w:rFonts w:ascii="Georgia" w:hAnsi="Georgia"/>
          <w:rPrChange w:id="504" w:author="Drew Whalen" w:date="2020-11-12T09:44:00Z">
            <w:rPr/>
          </w:rPrChange>
        </w:rPr>
        <w:t>is</w:t>
      </w:r>
      <w:r w:rsidR="009C7C00" w:rsidRPr="00205DDA">
        <w:rPr>
          <w:rFonts w:ascii="Georgia" w:hAnsi="Georgia"/>
          <w:spacing w:val="-14"/>
          <w:rPrChange w:id="505" w:author="Drew Whalen" w:date="2020-11-12T09:44:00Z">
            <w:rPr>
              <w:spacing w:val="-14"/>
            </w:rPr>
          </w:rPrChange>
        </w:rPr>
        <w:t xml:space="preserve"> </w:t>
      </w:r>
      <w:r w:rsidR="009C7C00" w:rsidRPr="00205DDA">
        <w:rPr>
          <w:rFonts w:ascii="Georgia" w:hAnsi="Georgia"/>
          <w:rPrChange w:id="506" w:author="Drew Whalen" w:date="2020-11-12T09:44:00Z">
            <w:rPr/>
          </w:rPrChange>
        </w:rPr>
        <w:t>infeasible.</w:t>
      </w:r>
    </w:p>
    <w:p w14:paraId="78867847" w14:textId="5DAD00CB" w:rsidR="0088510B" w:rsidRPr="00205DDA" w:rsidRDefault="0025372D" w:rsidP="00895076">
      <w:pPr>
        <w:pStyle w:val="BodyText"/>
        <w:spacing w:after="240"/>
        <w:ind w:left="90" w:right="60"/>
        <w:jc w:val="both"/>
        <w:rPr>
          <w:rFonts w:ascii="Georgia" w:hAnsi="Georgia"/>
          <w:rPrChange w:id="507" w:author="Drew Whalen" w:date="2020-11-12T09:44:00Z">
            <w:rPr/>
          </w:rPrChange>
        </w:rPr>
      </w:pPr>
      <w:r w:rsidRPr="00205DDA">
        <w:rPr>
          <w:rFonts w:ascii="Georgia" w:hAnsi="Georgia"/>
          <w:i/>
          <w:iCs/>
          <w:rPrChange w:id="508" w:author="Drew Whalen" w:date="2020-11-12T09:44:00Z">
            <w:rPr>
              <w:i/>
              <w:iCs/>
            </w:rPr>
          </w:rPrChange>
        </w:rPr>
        <w:t>L</w:t>
      </w:r>
      <w:r w:rsidR="009C7C00" w:rsidRPr="00205DDA">
        <w:rPr>
          <w:rFonts w:ascii="Georgia" w:hAnsi="Georgia"/>
          <w:i/>
          <w:iCs/>
          <w:rPrChange w:id="509" w:author="Drew Whalen" w:date="2020-11-12T09:44:00Z">
            <w:rPr>
              <w:i/>
              <w:iCs/>
            </w:rPr>
          </w:rPrChange>
        </w:rPr>
        <w:t>inear</w:t>
      </w:r>
      <w:r w:rsidR="009C7C00" w:rsidRPr="00205DDA">
        <w:rPr>
          <w:rFonts w:ascii="Georgia" w:hAnsi="Georgia"/>
          <w:i/>
          <w:iCs/>
          <w:spacing w:val="-14"/>
          <w:rPrChange w:id="510" w:author="Drew Whalen" w:date="2020-11-12T09:44:00Z">
            <w:rPr>
              <w:i/>
              <w:iCs/>
              <w:spacing w:val="-14"/>
            </w:rPr>
          </w:rPrChange>
        </w:rPr>
        <w:t xml:space="preserve"> </w:t>
      </w:r>
      <w:r w:rsidR="009C7C00" w:rsidRPr="00205DDA">
        <w:rPr>
          <w:rFonts w:ascii="Georgia" w:hAnsi="Georgia"/>
          <w:i/>
          <w:iCs/>
          <w:rPrChange w:id="511" w:author="Drew Whalen" w:date="2020-11-12T09:44:00Z">
            <w:rPr>
              <w:i/>
              <w:iCs/>
            </w:rPr>
          </w:rPrChange>
        </w:rPr>
        <w:t>transportation</w:t>
      </w:r>
      <w:r w:rsidR="009C7C00" w:rsidRPr="00205DDA">
        <w:rPr>
          <w:rFonts w:ascii="Georgia" w:hAnsi="Georgia"/>
          <w:i/>
          <w:iCs/>
          <w:spacing w:val="-13"/>
          <w:rPrChange w:id="512" w:author="Drew Whalen" w:date="2020-11-12T09:44:00Z">
            <w:rPr>
              <w:i/>
              <w:iCs/>
              <w:spacing w:val="-13"/>
            </w:rPr>
          </w:rPrChange>
        </w:rPr>
        <w:t xml:space="preserve"> </w:t>
      </w:r>
      <w:r w:rsidR="009C7C00" w:rsidRPr="00205DDA">
        <w:rPr>
          <w:rFonts w:ascii="Georgia" w:hAnsi="Georgia"/>
          <w:i/>
          <w:iCs/>
          <w:rPrChange w:id="513" w:author="Drew Whalen" w:date="2020-11-12T09:44:00Z">
            <w:rPr>
              <w:i/>
              <w:iCs/>
            </w:rPr>
          </w:rPrChange>
        </w:rPr>
        <w:t>projects</w:t>
      </w:r>
      <w:r w:rsidR="009C7C00" w:rsidRPr="00205DDA">
        <w:rPr>
          <w:rFonts w:ascii="Georgia" w:hAnsi="Georgia"/>
          <w:spacing w:val="-14"/>
          <w:rPrChange w:id="514" w:author="Drew Whalen" w:date="2020-11-12T09:44:00Z">
            <w:rPr>
              <w:spacing w:val="-14"/>
            </w:rPr>
          </w:rPrChange>
        </w:rPr>
        <w:t xml:space="preserve"> </w:t>
      </w:r>
      <w:r w:rsidR="009C7C00" w:rsidRPr="00205DDA">
        <w:rPr>
          <w:rFonts w:ascii="Georgia" w:hAnsi="Georgia"/>
          <w:rPrChange w:id="515" w:author="Drew Whalen" w:date="2020-11-12T09:44:00Z">
            <w:rPr/>
          </w:rPrChange>
        </w:rPr>
        <w:t>means</w:t>
      </w:r>
      <w:r w:rsidR="009C7C00" w:rsidRPr="00205DDA">
        <w:rPr>
          <w:rFonts w:ascii="Georgia" w:hAnsi="Georgia"/>
          <w:spacing w:val="-10"/>
          <w:rPrChange w:id="516" w:author="Drew Whalen" w:date="2020-11-12T09:44:00Z">
            <w:rPr>
              <w:spacing w:val="-10"/>
            </w:rPr>
          </w:rPrChange>
        </w:rPr>
        <w:t xml:space="preserve"> </w:t>
      </w:r>
      <w:r w:rsidR="009C7C00" w:rsidRPr="00205DDA">
        <w:rPr>
          <w:rFonts w:ascii="Georgia" w:hAnsi="Georgia"/>
          <w:rPrChange w:id="517" w:author="Drew Whalen" w:date="2020-11-12T09:44:00Z">
            <w:rPr/>
          </w:rPrChange>
        </w:rPr>
        <w:t>construction</w:t>
      </w:r>
      <w:r w:rsidR="009C7C00" w:rsidRPr="00205DDA">
        <w:rPr>
          <w:rFonts w:ascii="Georgia" w:hAnsi="Georgia"/>
          <w:spacing w:val="-10"/>
          <w:rPrChange w:id="518" w:author="Drew Whalen" w:date="2020-11-12T09:44:00Z">
            <w:rPr>
              <w:spacing w:val="-10"/>
            </w:rPr>
          </w:rPrChange>
        </w:rPr>
        <w:t xml:space="preserve"> </w:t>
      </w:r>
      <w:r w:rsidR="009C7C00" w:rsidRPr="00205DDA">
        <w:rPr>
          <w:rFonts w:ascii="Georgia" w:hAnsi="Georgia"/>
          <w:rPrChange w:id="519" w:author="Drew Whalen" w:date="2020-11-12T09:44:00Z">
            <w:rPr/>
          </w:rPrChange>
        </w:rPr>
        <w:t>projects</w:t>
      </w:r>
      <w:r w:rsidR="009C7C00" w:rsidRPr="00205DDA">
        <w:rPr>
          <w:rFonts w:ascii="Georgia" w:hAnsi="Georgia"/>
          <w:spacing w:val="-13"/>
          <w:rPrChange w:id="520" w:author="Drew Whalen" w:date="2020-11-12T09:44:00Z">
            <w:rPr>
              <w:spacing w:val="-13"/>
            </w:rPr>
          </w:rPrChange>
        </w:rPr>
        <w:t xml:space="preserve"> </w:t>
      </w:r>
      <w:r w:rsidR="009C7C00" w:rsidRPr="00205DDA">
        <w:rPr>
          <w:rFonts w:ascii="Georgia" w:hAnsi="Georgia"/>
          <w:rPrChange w:id="521" w:author="Drew Whalen" w:date="2020-11-12T09:44:00Z">
            <w:rPr/>
          </w:rPrChange>
        </w:rPr>
        <w:t>on</w:t>
      </w:r>
      <w:r w:rsidR="009C7C00" w:rsidRPr="00205DDA">
        <w:rPr>
          <w:rFonts w:ascii="Georgia" w:hAnsi="Georgia"/>
          <w:spacing w:val="-13"/>
          <w:rPrChange w:id="522" w:author="Drew Whalen" w:date="2020-11-12T09:44:00Z">
            <w:rPr>
              <w:spacing w:val="-13"/>
            </w:rPr>
          </w:rPrChange>
        </w:rPr>
        <w:t xml:space="preserve"> </w:t>
      </w:r>
      <w:r w:rsidR="009C7C00" w:rsidRPr="00205DDA">
        <w:rPr>
          <w:rFonts w:ascii="Georgia" w:hAnsi="Georgia"/>
          <w:rPrChange w:id="523" w:author="Drew Whalen" w:date="2020-11-12T09:44:00Z">
            <w:rPr/>
          </w:rPrChange>
        </w:rPr>
        <w:t>traveled</w:t>
      </w:r>
      <w:r w:rsidR="009C7C00" w:rsidRPr="00205DDA">
        <w:rPr>
          <w:rFonts w:ascii="Georgia" w:hAnsi="Georgia"/>
          <w:spacing w:val="-10"/>
          <w:rPrChange w:id="524" w:author="Drew Whalen" w:date="2020-11-12T09:44:00Z">
            <w:rPr>
              <w:spacing w:val="-10"/>
            </w:rPr>
          </w:rPrChange>
        </w:rPr>
        <w:t xml:space="preserve"> </w:t>
      </w:r>
      <w:r w:rsidR="009C7C00" w:rsidRPr="00205DDA">
        <w:rPr>
          <w:rFonts w:ascii="Georgia" w:hAnsi="Georgia"/>
          <w:rPrChange w:id="525" w:author="Drew Whalen" w:date="2020-11-12T09:44:00Z">
            <w:rPr/>
          </w:rPrChange>
        </w:rPr>
        <w:t>ways</w:t>
      </w:r>
      <w:r w:rsidR="009C7C00" w:rsidRPr="00205DDA">
        <w:rPr>
          <w:rFonts w:ascii="Georgia" w:hAnsi="Georgia"/>
          <w:spacing w:val="-13"/>
          <w:rPrChange w:id="526" w:author="Drew Whalen" w:date="2020-11-12T09:44:00Z">
            <w:rPr>
              <w:spacing w:val="-13"/>
            </w:rPr>
          </w:rPrChange>
        </w:rPr>
        <w:t xml:space="preserve"> </w:t>
      </w:r>
      <w:r w:rsidR="009C7C00" w:rsidRPr="00205DDA">
        <w:rPr>
          <w:rFonts w:ascii="Georgia" w:hAnsi="Georgia"/>
          <w:rPrChange w:id="527" w:author="Drew Whalen" w:date="2020-11-12T09:44:00Z">
            <w:rPr/>
          </w:rPrChange>
        </w:rPr>
        <w:t>including</w:t>
      </w:r>
      <w:r w:rsidR="009C7C00" w:rsidRPr="00205DDA">
        <w:rPr>
          <w:rFonts w:ascii="Georgia" w:hAnsi="Georgia"/>
          <w:spacing w:val="-15"/>
          <w:rPrChange w:id="528" w:author="Drew Whalen" w:date="2020-11-12T09:44:00Z">
            <w:rPr>
              <w:spacing w:val="-15"/>
            </w:rPr>
          </w:rPrChange>
        </w:rPr>
        <w:t xml:space="preserve"> </w:t>
      </w:r>
      <w:r w:rsidR="009C7C00" w:rsidRPr="00205DDA">
        <w:rPr>
          <w:rFonts w:ascii="Georgia" w:hAnsi="Georgia"/>
          <w:rPrChange w:id="529" w:author="Drew Whalen" w:date="2020-11-12T09:44:00Z">
            <w:rPr/>
          </w:rPrChange>
        </w:rPr>
        <w:t>but not limited to roads, sidewalks, multi-use paths and trails, and airport runways and</w:t>
      </w:r>
      <w:r w:rsidR="009C7C00" w:rsidRPr="00205DDA">
        <w:rPr>
          <w:rFonts w:ascii="Georgia" w:hAnsi="Georgia"/>
          <w:spacing w:val="-21"/>
          <w:rPrChange w:id="530" w:author="Drew Whalen" w:date="2020-11-12T09:44:00Z">
            <w:rPr>
              <w:spacing w:val="-21"/>
            </w:rPr>
          </w:rPrChange>
        </w:rPr>
        <w:t xml:space="preserve"> </w:t>
      </w:r>
      <w:r w:rsidR="009C7C00" w:rsidRPr="00205DDA">
        <w:rPr>
          <w:rFonts w:ascii="Georgia" w:hAnsi="Georgia"/>
          <w:rPrChange w:id="531" w:author="Drew Whalen" w:date="2020-11-12T09:44:00Z">
            <w:rPr/>
          </w:rPrChange>
        </w:rPr>
        <w:t>taxiways.</w:t>
      </w:r>
    </w:p>
    <w:p w14:paraId="65D3EF9F" w14:textId="2D4225B3" w:rsidR="0088510B" w:rsidRPr="00205DDA" w:rsidRDefault="009C7C00" w:rsidP="00895076">
      <w:pPr>
        <w:pStyle w:val="BodyText"/>
        <w:spacing w:after="240"/>
        <w:ind w:left="90" w:right="60"/>
        <w:jc w:val="both"/>
        <w:rPr>
          <w:rFonts w:ascii="Georgia" w:hAnsi="Georgia"/>
          <w:rPrChange w:id="532" w:author="Drew Whalen" w:date="2020-11-12T09:44:00Z">
            <w:rPr/>
          </w:rPrChange>
        </w:rPr>
      </w:pPr>
      <w:r w:rsidRPr="00205DDA">
        <w:rPr>
          <w:rFonts w:ascii="Georgia" w:hAnsi="Georgia"/>
          <w:i/>
          <w:iCs/>
          <w:rPrChange w:id="533" w:author="Drew Whalen" w:date="2020-11-12T09:44:00Z">
            <w:rPr>
              <w:i/>
              <w:iCs/>
            </w:rPr>
          </w:rPrChange>
        </w:rPr>
        <w:t>MS4 Permit</w:t>
      </w:r>
      <w:r w:rsidRPr="00205DDA">
        <w:rPr>
          <w:rFonts w:ascii="Georgia" w:hAnsi="Georgia"/>
          <w:rPrChange w:id="534" w:author="Drew Whalen" w:date="2020-11-12T09:44:00Z">
            <w:rPr/>
          </w:rPrChange>
        </w:rPr>
        <w:t xml:space="preserve"> means the NPDES permit issued by Georgia Environmental Protection Division for discharges from the </w:t>
      </w:r>
      <w:r w:rsidR="0025372D" w:rsidRPr="00205DDA">
        <w:rPr>
          <w:rFonts w:ascii="Georgia" w:hAnsi="Georgia"/>
          <w:b/>
          <w:rPrChange w:id="535" w:author="Drew Whalen" w:date="2020-11-12T09:44:00Z">
            <w:rPr>
              <w:b/>
            </w:rPr>
          </w:rPrChange>
        </w:rPr>
        <w:t xml:space="preserve">City of </w:t>
      </w:r>
      <w:r w:rsidR="003A122F" w:rsidRPr="00205DDA">
        <w:rPr>
          <w:rFonts w:ascii="Georgia" w:hAnsi="Georgia"/>
          <w:b/>
          <w:rPrChange w:id="536" w:author="Drew Whalen" w:date="2020-11-12T09:44:00Z">
            <w:rPr>
              <w:b/>
            </w:rPr>
          </w:rPrChange>
        </w:rPr>
        <w:t>Senoia</w:t>
      </w:r>
      <w:r w:rsidR="0025372D" w:rsidRPr="00205DDA">
        <w:rPr>
          <w:rFonts w:ascii="Georgia" w:hAnsi="Georgia"/>
          <w:b/>
          <w:rPrChange w:id="537" w:author="Drew Whalen" w:date="2020-11-12T09:44:00Z">
            <w:rPr>
              <w:b/>
            </w:rPr>
          </w:rPrChange>
        </w:rPr>
        <w:t>’</w:t>
      </w:r>
      <w:r w:rsidRPr="00205DDA">
        <w:rPr>
          <w:rFonts w:ascii="Georgia" w:hAnsi="Georgia"/>
          <w:b/>
          <w:rPrChange w:id="538" w:author="Drew Whalen" w:date="2020-11-12T09:44:00Z">
            <w:rPr>
              <w:b/>
            </w:rPr>
          </w:rPrChange>
        </w:rPr>
        <w:t xml:space="preserve"> </w:t>
      </w:r>
      <w:r w:rsidRPr="00205DDA">
        <w:rPr>
          <w:rFonts w:ascii="Georgia" w:hAnsi="Georgia"/>
          <w:rPrChange w:id="539" w:author="Drew Whalen" w:date="2020-11-12T09:44:00Z">
            <w:rPr/>
          </w:rPrChange>
        </w:rPr>
        <w:t>municipal separate storm sewer system.</w:t>
      </w:r>
    </w:p>
    <w:p w14:paraId="2928D5A4" w14:textId="79FB0029" w:rsidR="0088510B" w:rsidRPr="00205DDA" w:rsidRDefault="0025372D" w:rsidP="00895076">
      <w:pPr>
        <w:pStyle w:val="BodyText"/>
        <w:spacing w:after="240"/>
        <w:ind w:left="90" w:right="60"/>
        <w:jc w:val="both"/>
        <w:rPr>
          <w:rFonts w:ascii="Georgia" w:hAnsi="Georgia"/>
          <w:rPrChange w:id="540" w:author="Drew Whalen" w:date="2020-11-12T09:44:00Z">
            <w:rPr/>
          </w:rPrChange>
        </w:rPr>
      </w:pPr>
      <w:r w:rsidRPr="00205DDA">
        <w:rPr>
          <w:rFonts w:ascii="Georgia" w:hAnsi="Georgia"/>
          <w:i/>
          <w:iCs/>
          <w:rPrChange w:id="541" w:author="Drew Whalen" w:date="2020-11-12T09:44:00Z">
            <w:rPr>
              <w:i/>
              <w:iCs/>
            </w:rPr>
          </w:rPrChange>
        </w:rPr>
        <w:t>N</w:t>
      </w:r>
      <w:r w:rsidR="009C7C00" w:rsidRPr="00205DDA">
        <w:rPr>
          <w:rFonts w:ascii="Georgia" w:hAnsi="Georgia"/>
          <w:i/>
          <w:iCs/>
          <w:rPrChange w:id="542" w:author="Drew Whalen" w:date="2020-11-12T09:44:00Z">
            <w:rPr>
              <w:i/>
              <w:iCs/>
            </w:rPr>
          </w:rPrChange>
        </w:rPr>
        <w:t>ew</w:t>
      </w:r>
      <w:r w:rsidR="009C7C00" w:rsidRPr="00205DDA">
        <w:rPr>
          <w:rFonts w:ascii="Georgia" w:hAnsi="Georgia"/>
          <w:i/>
          <w:iCs/>
          <w:spacing w:val="-17"/>
          <w:rPrChange w:id="543" w:author="Drew Whalen" w:date="2020-11-12T09:44:00Z">
            <w:rPr>
              <w:i/>
              <w:iCs/>
              <w:spacing w:val="-17"/>
            </w:rPr>
          </w:rPrChange>
        </w:rPr>
        <w:t xml:space="preserve"> </w:t>
      </w:r>
      <w:r w:rsidRPr="00205DDA">
        <w:rPr>
          <w:rFonts w:ascii="Georgia" w:hAnsi="Georgia"/>
          <w:i/>
          <w:iCs/>
          <w:rPrChange w:id="544" w:author="Drew Whalen" w:date="2020-11-12T09:44:00Z">
            <w:rPr>
              <w:i/>
              <w:iCs/>
            </w:rPr>
          </w:rPrChange>
        </w:rPr>
        <w:t>D</w:t>
      </w:r>
      <w:r w:rsidR="009C7C00" w:rsidRPr="00205DDA">
        <w:rPr>
          <w:rFonts w:ascii="Georgia" w:hAnsi="Georgia"/>
          <w:i/>
          <w:iCs/>
          <w:rPrChange w:id="545" w:author="Drew Whalen" w:date="2020-11-12T09:44:00Z">
            <w:rPr>
              <w:i/>
              <w:iCs/>
            </w:rPr>
          </w:rPrChange>
        </w:rPr>
        <w:t>evelopment</w:t>
      </w:r>
      <w:r w:rsidR="009C7C00" w:rsidRPr="00205DDA">
        <w:rPr>
          <w:rFonts w:ascii="Georgia" w:hAnsi="Georgia"/>
          <w:spacing w:val="-16"/>
          <w:rPrChange w:id="546" w:author="Drew Whalen" w:date="2020-11-12T09:44:00Z">
            <w:rPr>
              <w:spacing w:val="-16"/>
            </w:rPr>
          </w:rPrChange>
        </w:rPr>
        <w:t xml:space="preserve"> </w:t>
      </w:r>
      <w:r w:rsidR="009C7C00" w:rsidRPr="00205DDA">
        <w:rPr>
          <w:rFonts w:ascii="Georgia" w:hAnsi="Georgia"/>
          <w:rPrChange w:id="547" w:author="Drew Whalen" w:date="2020-11-12T09:44:00Z">
            <w:rPr/>
          </w:rPrChange>
        </w:rPr>
        <w:t>means</w:t>
      </w:r>
      <w:r w:rsidR="009C7C00" w:rsidRPr="00205DDA">
        <w:rPr>
          <w:rFonts w:ascii="Georgia" w:hAnsi="Georgia"/>
          <w:spacing w:val="-15"/>
          <w:rPrChange w:id="548" w:author="Drew Whalen" w:date="2020-11-12T09:44:00Z">
            <w:rPr>
              <w:spacing w:val="-15"/>
            </w:rPr>
          </w:rPrChange>
        </w:rPr>
        <w:t xml:space="preserve"> </w:t>
      </w:r>
      <w:r w:rsidR="009C7C00" w:rsidRPr="00205DDA">
        <w:rPr>
          <w:rFonts w:ascii="Georgia" w:hAnsi="Georgia"/>
          <w:rPrChange w:id="549" w:author="Drew Whalen" w:date="2020-11-12T09:44:00Z">
            <w:rPr/>
          </w:rPrChange>
        </w:rPr>
        <w:t>land</w:t>
      </w:r>
      <w:r w:rsidR="009C7C00" w:rsidRPr="00205DDA">
        <w:rPr>
          <w:rFonts w:ascii="Georgia" w:hAnsi="Georgia"/>
          <w:spacing w:val="-15"/>
          <w:rPrChange w:id="550" w:author="Drew Whalen" w:date="2020-11-12T09:44:00Z">
            <w:rPr>
              <w:spacing w:val="-15"/>
            </w:rPr>
          </w:rPrChange>
        </w:rPr>
        <w:t xml:space="preserve"> </w:t>
      </w:r>
      <w:r w:rsidR="009C7C00" w:rsidRPr="00205DDA">
        <w:rPr>
          <w:rFonts w:ascii="Georgia" w:hAnsi="Georgia"/>
          <w:rPrChange w:id="551" w:author="Drew Whalen" w:date="2020-11-12T09:44:00Z">
            <w:rPr/>
          </w:rPrChange>
        </w:rPr>
        <w:t>disturbing</w:t>
      </w:r>
      <w:r w:rsidR="009C7C00" w:rsidRPr="00205DDA">
        <w:rPr>
          <w:rFonts w:ascii="Georgia" w:hAnsi="Georgia"/>
          <w:spacing w:val="-16"/>
          <w:rPrChange w:id="552" w:author="Drew Whalen" w:date="2020-11-12T09:44:00Z">
            <w:rPr>
              <w:spacing w:val="-16"/>
            </w:rPr>
          </w:rPrChange>
        </w:rPr>
        <w:t xml:space="preserve"> </w:t>
      </w:r>
      <w:r w:rsidR="009C7C00" w:rsidRPr="00205DDA">
        <w:rPr>
          <w:rFonts w:ascii="Georgia" w:hAnsi="Georgia"/>
          <w:rPrChange w:id="553" w:author="Drew Whalen" w:date="2020-11-12T09:44:00Z">
            <w:rPr/>
          </w:rPrChange>
        </w:rPr>
        <w:t>activities,</w:t>
      </w:r>
      <w:r w:rsidR="009C7C00" w:rsidRPr="00205DDA">
        <w:rPr>
          <w:rFonts w:ascii="Georgia" w:hAnsi="Georgia"/>
          <w:spacing w:val="-15"/>
          <w:rPrChange w:id="554" w:author="Drew Whalen" w:date="2020-11-12T09:44:00Z">
            <w:rPr>
              <w:spacing w:val="-15"/>
            </w:rPr>
          </w:rPrChange>
        </w:rPr>
        <w:t xml:space="preserve"> </w:t>
      </w:r>
      <w:r w:rsidR="009C7C00" w:rsidRPr="00205DDA">
        <w:rPr>
          <w:rFonts w:ascii="Georgia" w:hAnsi="Georgia"/>
          <w:rPrChange w:id="555" w:author="Drew Whalen" w:date="2020-11-12T09:44:00Z">
            <w:rPr/>
          </w:rPrChange>
        </w:rPr>
        <w:t>structural</w:t>
      </w:r>
      <w:r w:rsidR="009C7C00" w:rsidRPr="00205DDA">
        <w:rPr>
          <w:rFonts w:ascii="Georgia" w:hAnsi="Georgia"/>
          <w:spacing w:val="-12"/>
          <w:rPrChange w:id="556" w:author="Drew Whalen" w:date="2020-11-12T09:44:00Z">
            <w:rPr>
              <w:spacing w:val="-12"/>
            </w:rPr>
          </w:rPrChange>
        </w:rPr>
        <w:t xml:space="preserve"> </w:t>
      </w:r>
      <w:r w:rsidR="009C7C00" w:rsidRPr="00205DDA">
        <w:rPr>
          <w:rFonts w:ascii="Georgia" w:hAnsi="Georgia"/>
          <w:rPrChange w:id="557" w:author="Drew Whalen" w:date="2020-11-12T09:44:00Z">
            <w:rPr/>
          </w:rPrChange>
        </w:rPr>
        <w:t>development</w:t>
      </w:r>
      <w:r w:rsidR="009C7C00" w:rsidRPr="00205DDA">
        <w:rPr>
          <w:rFonts w:ascii="Georgia" w:hAnsi="Georgia"/>
          <w:spacing w:val="-16"/>
          <w:rPrChange w:id="558" w:author="Drew Whalen" w:date="2020-11-12T09:44:00Z">
            <w:rPr>
              <w:spacing w:val="-16"/>
            </w:rPr>
          </w:rPrChange>
        </w:rPr>
        <w:t xml:space="preserve"> </w:t>
      </w:r>
      <w:r w:rsidR="009C7C00" w:rsidRPr="00205DDA">
        <w:rPr>
          <w:rFonts w:ascii="Georgia" w:hAnsi="Georgia"/>
          <w:rPrChange w:id="559" w:author="Drew Whalen" w:date="2020-11-12T09:44:00Z">
            <w:rPr/>
          </w:rPrChange>
        </w:rPr>
        <w:t>(construction, installation or expansion of a building or other structure), and/or creation of impervious surfaces on a previously undeveloped</w:t>
      </w:r>
      <w:r w:rsidR="009C7C00" w:rsidRPr="00205DDA">
        <w:rPr>
          <w:rFonts w:ascii="Georgia" w:hAnsi="Georgia"/>
          <w:spacing w:val="-7"/>
          <w:rPrChange w:id="560" w:author="Drew Whalen" w:date="2020-11-12T09:44:00Z">
            <w:rPr>
              <w:spacing w:val="-7"/>
            </w:rPr>
          </w:rPrChange>
        </w:rPr>
        <w:t xml:space="preserve"> </w:t>
      </w:r>
      <w:r w:rsidR="009C7C00" w:rsidRPr="00205DDA">
        <w:rPr>
          <w:rFonts w:ascii="Georgia" w:hAnsi="Georgia"/>
          <w:rPrChange w:id="561" w:author="Drew Whalen" w:date="2020-11-12T09:44:00Z">
            <w:rPr/>
          </w:rPrChange>
        </w:rPr>
        <w:t>site.</w:t>
      </w:r>
    </w:p>
    <w:p w14:paraId="623A49D5" w14:textId="1B1E71A8" w:rsidR="0088510B" w:rsidRPr="00205DDA" w:rsidRDefault="00597018" w:rsidP="00895076">
      <w:pPr>
        <w:pStyle w:val="BodyText"/>
        <w:spacing w:before="1" w:after="240"/>
        <w:ind w:left="90" w:right="60"/>
        <w:jc w:val="both"/>
        <w:rPr>
          <w:rFonts w:ascii="Georgia" w:hAnsi="Georgia"/>
          <w:rPrChange w:id="562" w:author="Drew Whalen" w:date="2020-11-12T09:44:00Z">
            <w:rPr/>
          </w:rPrChange>
        </w:rPr>
      </w:pPr>
      <w:r w:rsidRPr="00205DDA">
        <w:rPr>
          <w:rFonts w:ascii="Georgia" w:hAnsi="Georgia"/>
          <w:i/>
          <w:iCs/>
          <w:rPrChange w:id="563" w:author="Drew Whalen" w:date="2020-11-12T09:44:00Z">
            <w:rPr>
              <w:i/>
              <w:iCs/>
            </w:rPr>
          </w:rPrChange>
        </w:rPr>
        <w:t>N</w:t>
      </w:r>
      <w:r w:rsidR="009C7C00" w:rsidRPr="00205DDA">
        <w:rPr>
          <w:rFonts w:ascii="Georgia" w:hAnsi="Georgia"/>
          <w:i/>
          <w:iCs/>
          <w:rPrChange w:id="564" w:author="Drew Whalen" w:date="2020-11-12T09:44:00Z">
            <w:rPr>
              <w:i/>
              <w:iCs/>
            </w:rPr>
          </w:rPrChange>
        </w:rPr>
        <w:t xml:space="preserve">onpoint </w:t>
      </w:r>
      <w:r w:rsidRPr="00205DDA">
        <w:rPr>
          <w:rFonts w:ascii="Georgia" w:hAnsi="Georgia"/>
          <w:i/>
          <w:iCs/>
          <w:rPrChange w:id="565" w:author="Drew Whalen" w:date="2020-11-12T09:44:00Z">
            <w:rPr>
              <w:i/>
              <w:iCs/>
            </w:rPr>
          </w:rPrChange>
        </w:rPr>
        <w:t>S</w:t>
      </w:r>
      <w:r w:rsidR="009C7C00" w:rsidRPr="00205DDA">
        <w:rPr>
          <w:rFonts w:ascii="Georgia" w:hAnsi="Georgia"/>
          <w:i/>
          <w:iCs/>
          <w:rPrChange w:id="566" w:author="Drew Whalen" w:date="2020-11-12T09:44:00Z">
            <w:rPr>
              <w:i/>
              <w:iCs/>
            </w:rPr>
          </w:rPrChange>
        </w:rPr>
        <w:t xml:space="preserve">ource </w:t>
      </w:r>
      <w:r w:rsidRPr="00205DDA">
        <w:rPr>
          <w:rFonts w:ascii="Georgia" w:hAnsi="Georgia"/>
          <w:i/>
          <w:iCs/>
          <w:rPrChange w:id="567" w:author="Drew Whalen" w:date="2020-11-12T09:44:00Z">
            <w:rPr>
              <w:i/>
              <w:iCs/>
            </w:rPr>
          </w:rPrChange>
        </w:rPr>
        <w:t>P</w:t>
      </w:r>
      <w:r w:rsidR="009C7C00" w:rsidRPr="00205DDA">
        <w:rPr>
          <w:rFonts w:ascii="Georgia" w:hAnsi="Georgia"/>
          <w:i/>
          <w:iCs/>
          <w:rPrChange w:id="568" w:author="Drew Whalen" w:date="2020-11-12T09:44:00Z">
            <w:rPr>
              <w:i/>
              <w:iCs/>
            </w:rPr>
          </w:rPrChange>
        </w:rPr>
        <w:t>ollution</w:t>
      </w:r>
      <w:r w:rsidR="009C7C00" w:rsidRPr="00205DDA">
        <w:rPr>
          <w:rFonts w:ascii="Georgia" w:hAnsi="Georgia"/>
          <w:rPrChange w:id="569" w:author="Drew Whalen" w:date="2020-11-12T09:44:00Z">
            <w:rPr/>
          </w:rPrChange>
        </w:rPr>
        <w:t xml:space="preserve"> means a form of water pollution that does not originate from a discrete point such as a wastewater treatment facility or industrial discharge, but involves the transport of pollutants such as sediment, fertilizers, pesticides, heavy metals, oil, grease, bacteria, organic materials and other contaminants from land to surface water or groundwater via mechanisms such as precipitation, stormwater runoff, and leaching. Nonpoint source pollution is a by-product of land use practices such as agricultural, silvicultural, mining, construction, subsurface disposal and urban runoff sources.</w:t>
      </w:r>
    </w:p>
    <w:p w14:paraId="5BC2E1F7" w14:textId="41549C83" w:rsidR="00190F33" w:rsidRPr="00205DDA" w:rsidRDefault="00190F33" w:rsidP="00895076">
      <w:pPr>
        <w:pStyle w:val="BodyText"/>
        <w:spacing w:before="9" w:after="240"/>
        <w:ind w:left="90" w:right="60"/>
        <w:jc w:val="both"/>
        <w:rPr>
          <w:ins w:id="570" w:author="Britt Israel" w:date="2020-07-22T16:26:00Z"/>
          <w:rFonts w:ascii="Georgia" w:hAnsi="Georgia"/>
          <w:rPrChange w:id="571" w:author="Drew Whalen" w:date="2020-11-12T09:44:00Z">
            <w:rPr>
              <w:ins w:id="572" w:author="Britt Israel" w:date="2020-07-22T16:26:00Z"/>
            </w:rPr>
          </w:rPrChange>
        </w:rPr>
      </w:pPr>
      <w:ins w:id="573" w:author="Britt Israel" w:date="2020-07-22T16:23:00Z">
        <w:r w:rsidRPr="00205DDA">
          <w:rPr>
            <w:rFonts w:ascii="Georgia" w:hAnsi="Georgia"/>
            <w:i/>
            <w:iCs/>
            <w:rPrChange w:id="574" w:author="Drew Whalen" w:date="2020-11-12T09:44:00Z">
              <w:rPr>
                <w:i/>
                <w:iCs/>
              </w:rPr>
            </w:rPrChange>
          </w:rPr>
          <w:t xml:space="preserve">Nonstructural stormwater management practice or nonstructural </w:t>
        </w:r>
      </w:ins>
      <w:ins w:id="575" w:author="Britt Israel" w:date="2020-07-22T16:24:00Z">
        <w:r w:rsidRPr="00205DDA">
          <w:rPr>
            <w:rFonts w:ascii="Georgia" w:hAnsi="Georgia"/>
            <w:i/>
            <w:iCs/>
            <w:rPrChange w:id="576" w:author="Drew Whalen" w:date="2020-11-12T09:44:00Z">
              <w:rPr>
                <w:i/>
                <w:iCs/>
              </w:rPr>
            </w:rPrChange>
          </w:rPr>
          <w:t xml:space="preserve">practice </w:t>
        </w:r>
        <w:r w:rsidRPr="00205DDA">
          <w:rPr>
            <w:rFonts w:ascii="Georgia" w:hAnsi="Georgia"/>
            <w:rPrChange w:id="577" w:author="Drew Whalen" w:date="2020-11-12T09:44:00Z">
              <w:rPr/>
            </w:rPrChange>
          </w:rPr>
          <w:t xml:space="preserve">means any natural or planted vegetation or other nonstructural component of the stormwater management plan that provides or enhances stormwater quantity and/or quality control or </w:t>
        </w:r>
      </w:ins>
      <w:ins w:id="578" w:author="Britt Israel" w:date="2020-07-22T16:25:00Z">
        <w:r w:rsidRPr="00205DDA">
          <w:rPr>
            <w:rFonts w:ascii="Georgia" w:hAnsi="Georgia"/>
            <w:rPrChange w:id="579" w:author="Drew Whalen" w:date="2020-11-12T09:44:00Z">
              <w:rPr/>
            </w:rPrChange>
          </w:rPr>
          <w:t xml:space="preserve">other </w:t>
        </w:r>
      </w:ins>
      <w:ins w:id="580" w:author="Britt Israel" w:date="2020-07-22T16:26:00Z">
        <w:r w:rsidRPr="00205DDA">
          <w:rPr>
            <w:rFonts w:ascii="Georgia" w:hAnsi="Georgia"/>
            <w:rPrChange w:id="581" w:author="Drew Whalen" w:date="2020-11-12T09:44:00Z">
              <w:rPr/>
            </w:rPrChange>
          </w:rPr>
          <w:t>stormwater</w:t>
        </w:r>
      </w:ins>
      <w:ins w:id="582" w:author="Britt Israel" w:date="2020-07-22T16:25:00Z">
        <w:r w:rsidRPr="00205DDA">
          <w:rPr>
            <w:rFonts w:ascii="Georgia" w:hAnsi="Georgia"/>
            <w:rPrChange w:id="583" w:author="Drew Whalen" w:date="2020-11-12T09:44:00Z">
              <w:rPr/>
            </w:rPrChange>
          </w:rPr>
          <w:t xml:space="preserve"> management </w:t>
        </w:r>
      </w:ins>
      <w:ins w:id="584" w:author="Britt Israel" w:date="2020-07-22T16:26:00Z">
        <w:r w:rsidRPr="00205DDA">
          <w:rPr>
            <w:rFonts w:ascii="Georgia" w:hAnsi="Georgia"/>
            <w:rPrChange w:id="585" w:author="Drew Whalen" w:date="2020-11-12T09:44:00Z">
              <w:rPr/>
            </w:rPrChange>
          </w:rPr>
          <w:t>benefits</w:t>
        </w:r>
      </w:ins>
      <w:ins w:id="586" w:author="Britt Israel" w:date="2020-07-22T16:25:00Z">
        <w:r w:rsidRPr="00205DDA">
          <w:rPr>
            <w:rFonts w:ascii="Georgia" w:hAnsi="Georgia"/>
            <w:rPrChange w:id="587" w:author="Drew Whalen" w:date="2020-11-12T09:44:00Z">
              <w:rPr/>
            </w:rPrChange>
          </w:rPr>
          <w:t xml:space="preserve"> and includes, but is not limited to, riparian buffers, open and greenspace areas, overland flow filtration areas, natural depressions</w:t>
        </w:r>
      </w:ins>
      <w:ins w:id="588" w:author="Britt Israel" w:date="2020-07-22T16:26:00Z">
        <w:r w:rsidRPr="00205DDA">
          <w:rPr>
            <w:rFonts w:ascii="Georgia" w:hAnsi="Georgia"/>
            <w:rPrChange w:id="589" w:author="Drew Whalen" w:date="2020-11-12T09:44:00Z">
              <w:rPr/>
            </w:rPrChange>
          </w:rPr>
          <w:t>, ad vegetated channels.</w:t>
        </w:r>
      </w:ins>
    </w:p>
    <w:p w14:paraId="75EF0285" w14:textId="0DFB80D2" w:rsidR="00A02A7B" w:rsidRPr="00205DDA" w:rsidRDefault="00A02A7B" w:rsidP="00895076">
      <w:pPr>
        <w:pStyle w:val="BodyText"/>
        <w:spacing w:before="9" w:after="240"/>
        <w:ind w:left="90" w:right="60"/>
        <w:jc w:val="both"/>
        <w:rPr>
          <w:ins w:id="590" w:author="Britt Israel" w:date="2020-07-22T16:27:00Z"/>
          <w:rFonts w:ascii="Georgia" w:hAnsi="Georgia"/>
          <w:rPrChange w:id="591" w:author="Drew Whalen" w:date="2020-11-12T09:44:00Z">
            <w:rPr>
              <w:ins w:id="592" w:author="Britt Israel" w:date="2020-07-22T16:27:00Z"/>
            </w:rPr>
          </w:rPrChange>
        </w:rPr>
      </w:pPr>
      <w:ins w:id="593" w:author="Britt Israel" w:date="2020-07-22T16:26:00Z">
        <w:r w:rsidRPr="00205DDA">
          <w:rPr>
            <w:rFonts w:ascii="Georgia" w:hAnsi="Georgia"/>
            <w:i/>
            <w:iCs/>
            <w:rPrChange w:id="594" w:author="Drew Whalen" w:date="2020-11-12T09:44:00Z">
              <w:rPr>
                <w:i/>
                <w:iCs/>
              </w:rPr>
            </w:rPrChange>
          </w:rPr>
          <w:t>Off-site facility</w:t>
        </w:r>
      </w:ins>
      <w:ins w:id="595" w:author="Britt Israel" w:date="2020-07-22T16:27:00Z">
        <w:r w:rsidRPr="00205DDA">
          <w:rPr>
            <w:rFonts w:ascii="Georgia" w:hAnsi="Georgia"/>
            <w:rPrChange w:id="596" w:author="Drew Whalen" w:date="2020-11-12T09:44:00Z">
              <w:rPr/>
            </w:rPrChange>
          </w:rPr>
          <w:t xml:space="preserve"> means a stormwater management facility located outside the boundaries </w:t>
        </w:r>
      </w:ins>
      <w:ins w:id="597" w:author="Britt Israel" w:date="2020-07-22T16:28:00Z">
        <w:r w:rsidRPr="00205DDA">
          <w:rPr>
            <w:rFonts w:ascii="Georgia" w:hAnsi="Georgia"/>
            <w:rPrChange w:id="598" w:author="Drew Whalen" w:date="2020-11-12T09:44:00Z">
              <w:rPr/>
            </w:rPrChange>
          </w:rPr>
          <w:t>o</w:t>
        </w:r>
      </w:ins>
      <w:ins w:id="599" w:author="Britt Israel" w:date="2020-07-22T16:27:00Z">
        <w:r w:rsidRPr="00205DDA">
          <w:rPr>
            <w:rFonts w:ascii="Georgia" w:hAnsi="Georgia"/>
            <w:rPrChange w:id="600" w:author="Drew Whalen" w:date="2020-11-12T09:44:00Z">
              <w:rPr/>
            </w:rPrChange>
          </w:rPr>
          <w:t>f the site.</w:t>
        </w:r>
      </w:ins>
    </w:p>
    <w:p w14:paraId="080E3FCF" w14:textId="570B5FE3" w:rsidR="00A02A7B" w:rsidRPr="00205DDA" w:rsidRDefault="00A02A7B" w:rsidP="00895076">
      <w:pPr>
        <w:pStyle w:val="BodyText"/>
        <w:spacing w:before="9" w:after="240"/>
        <w:ind w:left="90" w:right="60"/>
        <w:jc w:val="both"/>
        <w:rPr>
          <w:ins w:id="601" w:author="Britt Israel" w:date="2020-07-22T16:27:00Z"/>
          <w:rFonts w:ascii="Georgia" w:hAnsi="Georgia"/>
          <w:rPrChange w:id="602" w:author="Drew Whalen" w:date="2020-11-12T09:44:00Z">
            <w:rPr>
              <w:ins w:id="603" w:author="Britt Israel" w:date="2020-07-22T16:27:00Z"/>
            </w:rPr>
          </w:rPrChange>
        </w:rPr>
      </w:pPr>
      <w:ins w:id="604" w:author="Britt Israel" w:date="2020-07-22T16:27:00Z">
        <w:r w:rsidRPr="00205DDA">
          <w:rPr>
            <w:rFonts w:ascii="Georgia" w:hAnsi="Georgia"/>
            <w:i/>
            <w:iCs/>
            <w:rPrChange w:id="605" w:author="Drew Whalen" w:date="2020-11-12T09:44:00Z">
              <w:rPr>
                <w:i/>
                <w:iCs/>
              </w:rPr>
            </w:rPrChange>
          </w:rPr>
          <w:t>On-site facility</w:t>
        </w:r>
        <w:r w:rsidRPr="00205DDA">
          <w:rPr>
            <w:rFonts w:ascii="Georgia" w:hAnsi="Georgia"/>
            <w:rPrChange w:id="606" w:author="Drew Whalen" w:date="2020-11-12T09:44:00Z">
              <w:rPr/>
            </w:rPrChange>
          </w:rPr>
          <w:t xml:space="preserve"> means a stormwater management facility located within the boundaries </w:t>
        </w:r>
      </w:ins>
      <w:ins w:id="607" w:author="Britt Israel" w:date="2020-07-22T16:28:00Z">
        <w:r w:rsidRPr="00205DDA">
          <w:rPr>
            <w:rFonts w:ascii="Georgia" w:hAnsi="Georgia"/>
            <w:rPrChange w:id="608" w:author="Drew Whalen" w:date="2020-11-12T09:44:00Z">
              <w:rPr/>
            </w:rPrChange>
          </w:rPr>
          <w:t>o</w:t>
        </w:r>
      </w:ins>
      <w:ins w:id="609" w:author="Britt Israel" w:date="2020-07-22T16:27:00Z">
        <w:r w:rsidRPr="00205DDA">
          <w:rPr>
            <w:rFonts w:ascii="Georgia" w:hAnsi="Georgia"/>
            <w:rPrChange w:id="610" w:author="Drew Whalen" w:date="2020-11-12T09:44:00Z">
              <w:rPr/>
            </w:rPrChange>
          </w:rPr>
          <w:t>f the site.</w:t>
        </w:r>
      </w:ins>
    </w:p>
    <w:p w14:paraId="418F11DD" w14:textId="4B5BC842" w:rsidR="0088510B" w:rsidRPr="00205DDA" w:rsidRDefault="00597018" w:rsidP="00895076">
      <w:pPr>
        <w:pStyle w:val="BodyText"/>
        <w:spacing w:after="240"/>
        <w:ind w:left="90" w:right="60"/>
        <w:jc w:val="both"/>
        <w:rPr>
          <w:rFonts w:ascii="Georgia" w:hAnsi="Georgia"/>
          <w:rPrChange w:id="611" w:author="Drew Whalen" w:date="2020-11-12T09:44:00Z">
            <w:rPr/>
          </w:rPrChange>
        </w:rPr>
      </w:pPr>
      <w:r w:rsidRPr="00205DDA">
        <w:rPr>
          <w:rFonts w:ascii="Georgia" w:hAnsi="Georgia"/>
          <w:i/>
          <w:iCs/>
          <w:rPrChange w:id="612" w:author="Drew Whalen" w:date="2020-11-12T09:44:00Z">
            <w:rPr>
              <w:i/>
              <w:iCs/>
            </w:rPr>
          </w:rPrChange>
        </w:rPr>
        <w:t>O</w:t>
      </w:r>
      <w:r w:rsidR="009C7C00" w:rsidRPr="00205DDA">
        <w:rPr>
          <w:rFonts w:ascii="Georgia" w:hAnsi="Georgia"/>
          <w:i/>
          <w:iCs/>
          <w:rPrChange w:id="613" w:author="Drew Whalen" w:date="2020-11-12T09:44:00Z">
            <w:rPr>
              <w:i/>
              <w:iCs/>
            </w:rPr>
          </w:rPrChange>
        </w:rPr>
        <w:t>verbank</w:t>
      </w:r>
      <w:r w:rsidR="009C7C00" w:rsidRPr="00205DDA">
        <w:rPr>
          <w:rFonts w:ascii="Georgia" w:hAnsi="Georgia"/>
          <w:i/>
          <w:iCs/>
          <w:spacing w:val="-5"/>
          <w:rPrChange w:id="614" w:author="Drew Whalen" w:date="2020-11-12T09:44:00Z">
            <w:rPr>
              <w:i/>
              <w:iCs/>
              <w:spacing w:val="-5"/>
            </w:rPr>
          </w:rPrChange>
        </w:rPr>
        <w:t xml:space="preserve"> </w:t>
      </w:r>
      <w:r w:rsidRPr="00205DDA">
        <w:rPr>
          <w:rFonts w:ascii="Georgia" w:hAnsi="Georgia"/>
          <w:i/>
          <w:iCs/>
          <w:rPrChange w:id="615" w:author="Drew Whalen" w:date="2020-11-12T09:44:00Z">
            <w:rPr>
              <w:i/>
              <w:iCs/>
            </w:rPr>
          </w:rPrChange>
        </w:rPr>
        <w:t>F</w:t>
      </w:r>
      <w:r w:rsidR="009C7C00" w:rsidRPr="00205DDA">
        <w:rPr>
          <w:rFonts w:ascii="Georgia" w:hAnsi="Georgia"/>
          <w:i/>
          <w:iCs/>
          <w:rPrChange w:id="616" w:author="Drew Whalen" w:date="2020-11-12T09:44:00Z">
            <w:rPr>
              <w:i/>
              <w:iCs/>
            </w:rPr>
          </w:rPrChange>
        </w:rPr>
        <w:t>lood</w:t>
      </w:r>
      <w:r w:rsidR="009C7C00" w:rsidRPr="00205DDA">
        <w:rPr>
          <w:rFonts w:ascii="Georgia" w:hAnsi="Georgia"/>
          <w:i/>
          <w:iCs/>
          <w:spacing w:val="-6"/>
          <w:rPrChange w:id="617" w:author="Drew Whalen" w:date="2020-11-12T09:44:00Z">
            <w:rPr>
              <w:i/>
              <w:iCs/>
              <w:spacing w:val="-6"/>
            </w:rPr>
          </w:rPrChange>
        </w:rPr>
        <w:t xml:space="preserve"> </w:t>
      </w:r>
      <w:r w:rsidRPr="00205DDA">
        <w:rPr>
          <w:rFonts w:ascii="Georgia" w:hAnsi="Georgia"/>
          <w:i/>
          <w:iCs/>
          <w:spacing w:val="-6"/>
          <w:rPrChange w:id="618" w:author="Drew Whalen" w:date="2020-11-12T09:44:00Z">
            <w:rPr>
              <w:i/>
              <w:iCs/>
              <w:spacing w:val="-6"/>
            </w:rPr>
          </w:rPrChange>
        </w:rPr>
        <w:t>P</w:t>
      </w:r>
      <w:r w:rsidR="009C7C00" w:rsidRPr="00205DDA">
        <w:rPr>
          <w:rFonts w:ascii="Georgia" w:hAnsi="Georgia"/>
          <w:i/>
          <w:iCs/>
          <w:rPrChange w:id="619" w:author="Drew Whalen" w:date="2020-11-12T09:44:00Z">
            <w:rPr>
              <w:i/>
              <w:iCs/>
            </w:rPr>
          </w:rPrChange>
        </w:rPr>
        <w:t>rotection</w:t>
      </w:r>
      <w:r w:rsidR="009C7C00" w:rsidRPr="00205DDA">
        <w:rPr>
          <w:rFonts w:ascii="Georgia" w:hAnsi="Georgia"/>
          <w:spacing w:val="-7"/>
          <w:rPrChange w:id="620" w:author="Drew Whalen" w:date="2020-11-12T09:44:00Z">
            <w:rPr>
              <w:spacing w:val="-7"/>
            </w:rPr>
          </w:rPrChange>
        </w:rPr>
        <w:t xml:space="preserve"> </w:t>
      </w:r>
      <w:r w:rsidR="009C7C00" w:rsidRPr="00205DDA">
        <w:rPr>
          <w:rFonts w:ascii="Georgia" w:hAnsi="Georgia"/>
          <w:rPrChange w:id="621" w:author="Drew Whalen" w:date="2020-11-12T09:44:00Z">
            <w:rPr/>
          </w:rPrChange>
        </w:rPr>
        <w:t>means</w:t>
      </w:r>
      <w:r w:rsidR="009C7C00" w:rsidRPr="00205DDA">
        <w:rPr>
          <w:rFonts w:ascii="Georgia" w:hAnsi="Georgia"/>
          <w:spacing w:val="-6"/>
          <w:rPrChange w:id="622" w:author="Drew Whalen" w:date="2020-11-12T09:44:00Z">
            <w:rPr>
              <w:spacing w:val="-6"/>
            </w:rPr>
          </w:rPrChange>
        </w:rPr>
        <w:t xml:space="preserve"> </w:t>
      </w:r>
      <w:r w:rsidR="009C7C00" w:rsidRPr="00205DDA">
        <w:rPr>
          <w:rFonts w:ascii="Georgia" w:hAnsi="Georgia"/>
          <w:rPrChange w:id="623" w:author="Drew Whalen" w:date="2020-11-12T09:44:00Z">
            <w:rPr/>
          </w:rPrChange>
        </w:rPr>
        <w:t>measures</w:t>
      </w:r>
      <w:r w:rsidR="009C7C00" w:rsidRPr="00205DDA">
        <w:rPr>
          <w:rFonts w:ascii="Georgia" w:hAnsi="Georgia"/>
          <w:spacing w:val="-6"/>
          <w:rPrChange w:id="624" w:author="Drew Whalen" w:date="2020-11-12T09:44:00Z">
            <w:rPr>
              <w:spacing w:val="-6"/>
            </w:rPr>
          </w:rPrChange>
        </w:rPr>
        <w:t xml:space="preserve"> </w:t>
      </w:r>
      <w:r w:rsidR="009C7C00" w:rsidRPr="00205DDA">
        <w:rPr>
          <w:rFonts w:ascii="Georgia" w:hAnsi="Georgia"/>
          <w:rPrChange w:id="625" w:author="Drew Whalen" w:date="2020-11-12T09:44:00Z">
            <w:rPr/>
          </w:rPrChange>
        </w:rPr>
        <w:t>taken</w:t>
      </w:r>
      <w:r w:rsidR="009C7C00" w:rsidRPr="00205DDA">
        <w:rPr>
          <w:rFonts w:ascii="Georgia" w:hAnsi="Georgia"/>
          <w:spacing w:val="-6"/>
          <w:rPrChange w:id="626" w:author="Drew Whalen" w:date="2020-11-12T09:44:00Z">
            <w:rPr>
              <w:spacing w:val="-6"/>
            </w:rPr>
          </w:rPrChange>
        </w:rPr>
        <w:t xml:space="preserve"> </w:t>
      </w:r>
      <w:r w:rsidR="009C7C00" w:rsidRPr="00205DDA">
        <w:rPr>
          <w:rFonts w:ascii="Georgia" w:hAnsi="Georgia"/>
          <w:rPrChange w:id="627" w:author="Drew Whalen" w:date="2020-11-12T09:44:00Z">
            <w:rPr/>
          </w:rPrChange>
        </w:rPr>
        <w:t>to</w:t>
      </w:r>
      <w:r w:rsidR="009C7C00" w:rsidRPr="00205DDA">
        <w:rPr>
          <w:rFonts w:ascii="Georgia" w:hAnsi="Georgia"/>
          <w:spacing w:val="-6"/>
          <w:rPrChange w:id="628" w:author="Drew Whalen" w:date="2020-11-12T09:44:00Z">
            <w:rPr>
              <w:spacing w:val="-6"/>
            </w:rPr>
          </w:rPrChange>
        </w:rPr>
        <w:t xml:space="preserve"> </w:t>
      </w:r>
      <w:r w:rsidR="009C7C00" w:rsidRPr="00205DDA">
        <w:rPr>
          <w:rFonts w:ascii="Georgia" w:hAnsi="Georgia"/>
          <w:rPrChange w:id="629" w:author="Drew Whalen" w:date="2020-11-12T09:44:00Z">
            <w:rPr/>
          </w:rPrChange>
        </w:rPr>
        <w:t>prevent</w:t>
      </w:r>
      <w:r w:rsidR="009C7C00" w:rsidRPr="00205DDA">
        <w:rPr>
          <w:rFonts w:ascii="Georgia" w:hAnsi="Georgia"/>
          <w:spacing w:val="-4"/>
          <w:rPrChange w:id="630" w:author="Drew Whalen" w:date="2020-11-12T09:44:00Z">
            <w:rPr>
              <w:spacing w:val="-4"/>
            </w:rPr>
          </w:rPrChange>
        </w:rPr>
        <w:t xml:space="preserve"> </w:t>
      </w:r>
      <w:r w:rsidR="009C7C00" w:rsidRPr="00205DDA">
        <w:rPr>
          <w:rFonts w:ascii="Georgia" w:hAnsi="Georgia"/>
          <w:rPrChange w:id="631" w:author="Drew Whalen" w:date="2020-11-12T09:44:00Z">
            <w:rPr/>
          </w:rPrChange>
        </w:rPr>
        <w:t>an</w:t>
      </w:r>
      <w:r w:rsidR="009C7C00" w:rsidRPr="00205DDA">
        <w:rPr>
          <w:rFonts w:ascii="Georgia" w:hAnsi="Georgia"/>
          <w:spacing w:val="-6"/>
          <w:rPrChange w:id="632" w:author="Drew Whalen" w:date="2020-11-12T09:44:00Z">
            <w:rPr>
              <w:spacing w:val="-6"/>
            </w:rPr>
          </w:rPrChange>
        </w:rPr>
        <w:t xml:space="preserve"> </w:t>
      </w:r>
      <w:r w:rsidR="009C7C00" w:rsidRPr="00205DDA">
        <w:rPr>
          <w:rFonts w:ascii="Georgia" w:hAnsi="Georgia"/>
          <w:rPrChange w:id="633" w:author="Drew Whalen" w:date="2020-11-12T09:44:00Z">
            <w:rPr/>
          </w:rPrChange>
        </w:rPr>
        <w:t>increase</w:t>
      </w:r>
      <w:r w:rsidR="009C7C00" w:rsidRPr="00205DDA">
        <w:rPr>
          <w:rFonts w:ascii="Georgia" w:hAnsi="Georgia"/>
          <w:spacing w:val="-7"/>
          <w:rPrChange w:id="634" w:author="Drew Whalen" w:date="2020-11-12T09:44:00Z">
            <w:rPr>
              <w:spacing w:val="-7"/>
            </w:rPr>
          </w:rPrChange>
        </w:rPr>
        <w:t xml:space="preserve"> </w:t>
      </w:r>
      <w:r w:rsidR="009C7C00" w:rsidRPr="00205DDA">
        <w:rPr>
          <w:rFonts w:ascii="Georgia" w:hAnsi="Georgia"/>
          <w:rPrChange w:id="635" w:author="Drew Whalen" w:date="2020-11-12T09:44:00Z">
            <w:rPr/>
          </w:rPrChange>
        </w:rPr>
        <w:t>in</w:t>
      </w:r>
      <w:r w:rsidR="009C7C00" w:rsidRPr="00205DDA">
        <w:rPr>
          <w:rFonts w:ascii="Georgia" w:hAnsi="Georgia"/>
          <w:spacing w:val="-6"/>
          <w:rPrChange w:id="636" w:author="Drew Whalen" w:date="2020-11-12T09:44:00Z">
            <w:rPr>
              <w:spacing w:val="-6"/>
            </w:rPr>
          </w:rPrChange>
        </w:rPr>
        <w:t xml:space="preserve"> </w:t>
      </w:r>
      <w:r w:rsidR="009C7C00" w:rsidRPr="00205DDA">
        <w:rPr>
          <w:rFonts w:ascii="Georgia" w:hAnsi="Georgia"/>
          <w:rPrChange w:id="637" w:author="Drew Whalen" w:date="2020-11-12T09:44:00Z">
            <w:rPr/>
          </w:rPrChange>
        </w:rPr>
        <w:t>the</w:t>
      </w:r>
      <w:r w:rsidR="009C7C00" w:rsidRPr="00205DDA">
        <w:rPr>
          <w:rFonts w:ascii="Georgia" w:hAnsi="Georgia"/>
          <w:spacing w:val="-7"/>
          <w:rPrChange w:id="638" w:author="Drew Whalen" w:date="2020-11-12T09:44:00Z">
            <w:rPr>
              <w:spacing w:val="-7"/>
            </w:rPr>
          </w:rPrChange>
        </w:rPr>
        <w:t xml:space="preserve"> </w:t>
      </w:r>
      <w:r w:rsidR="009C7C00" w:rsidRPr="00205DDA">
        <w:rPr>
          <w:rFonts w:ascii="Georgia" w:hAnsi="Georgia"/>
          <w:rPrChange w:id="639" w:author="Drew Whalen" w:date="2020-11-12T09:44:00Z">
            <w:rPr/>
          </w:rPrChange>
        </w:rPr>
        <w:t xml:space="preserve">frequency </w:t>
      </w:r>
      <w:r w:rsidR="009C7C00" w:rsidRPr="00205DDA">
        <w:rPr>
          <w:rFonts w:ascii="Georgia" w:hAnsi="Georgia"/>
          <w:rPrChange w:id="640" w:author="Drew Whalen" w:date="2020-11-12T09:44:00Z">
            <w:rPr/>
          </w:rPrChange>
        </w:rPr>
        <w:lastRenderedPageBreak/>
        <w:t>and magnitude of out-of-bank flooding (i.e. flow events that exceed the capacity of the channel and enter the</w:t>
      </w:r>
      <w:r w:rsidR="009C7C00" w:rsidRPr="00205DDA">
        <w:rPr>
          <w:rFonts w:ascii="Georgia" w:hAnsi="Georgia"/>
          <w:spacing w:val="-1"/>
          <w:rPrChange w:id="641" w:author="Drew Whalen" w:date="2020-11-12T09:44:00Z">
            <w:rPr>
              <w:spacing w:val="-1"/>
            </w:rPr>
          </w:rPrChange>
        </w:rPr>
        <w:t xml:space="preserve"> </w:t>
      </w:r>
      <w:r w:rsidR="009C7C00" w:rsidRPr="00205DDA">
        <w:rPr>
          <w:rFonts w:ascii="Georgia" w:hAnsi="Georgia"/>
          <w:rPrChange w:id="642" w:author="Drew Whalen" w:date="2020-11-12T09:44:00Z">
            <w:rPr/>
          </w:rPrChange>
        </w:rPr>
        <w:t>floodplain).</w:t>
      </w:r>
    </w:p>
    <w:p w14:paraId="1730BA62" w14:textId="4925D4A6" w:rsidR="0088510B" w:rsidRPr="00205DDA" w:rsidRDefault="00597018" w:rsidP="00895076">
      <w:pPr>
        <w:pStyle w:val="BodyText"/>
        <w:spacing w:after="240"/>
        <w:ind w:left="90" w:right="60"/>
        <w:jc w:val="both"/>
        <w:rPr>
          <w:rFonts w:ascii="Georgia" w:hAnsi="Georgia"/>
          <w:rPrChange w:id="643" w:author="Drew Whalen" w:date="2020-11-12T09:44:00Z">
            <w:rPr/>
          </w:rPrChange>
        </w:rPr>
      </w:pPr>
      <w:r w:rsidRPr="00205DDA">
        <w:rPr>
          <w:rFonts w:ascii="Georgia" w:hAnsi="Georgia"/>
          <w:i/>
          <w:iCs/>
          <w:rPrChange w:id="644" w:author="Drew Whalen" w:date="2020-11-12T09:44:00Z">
            <w:rPr>
              <w:i/>
              <w:iCs/>
            </w:rPr>
          </w:rPrChange>
        </w:rPr>
        <w:t>O</w:t>
      </w:r>
      <w:r w:rsidR="009C7C00" w:rsidRPr="00205DDA">
        <w:rPr>
          <w:rFonts w:ascii="Georgia" w:hAnsi="Georgia"/>
          <w:i/>
          <w:iCs/>
          <w:rPrChange w:id="645" w:author="Drew Whalen" w:date="2020-11-12T09:44:00Z">
            <w:rPr>
              <w:i/>
              <w:iCs/>
            </w:rPr>
          </w:rPrChange>
        </w:rPr>
        <w:t>wner</w:t>
      </w:r>
      <w:r w:rsidR="009C7C00" w:rsidRPr="00205DDA">
        <w:rPr>
          <w:rFonts w:ascii="Georgia" w:hAnsi="Georgia"/>
          <w:rPrChange w:id="646" w:author="Drew Whalen" w:date="2020-11-12T09:44:00Z">
            <w:rPr/>
          </w:rPrChange>
        </w:rPr>
        <w:t xml:space="preserve"> means the legal or beneficial owner of a site, including but not limited to, a mortgagee or vendee in possession, receiver, executor, trustee, lessee or other person, firm or corporation in control of the site.</w:t>
      </w:r>
    </w:p>
    <w:p w14:paraId="3363AF49" w14:textId="7E5F6F90" w:rsidR="00A02A7B" w:rsidRPr="00205DDA" w:rsidRDefault="00A02A7B" w:rsidP="00895076">
      <w:pPr>
        <w:pStyle w:val="BodyText"/>
        <w:spacing w:after="240"/>
        <w:ind w:left="90" w:right="60"/>
        <w:jc w:val="both"/>
        <w:rPr>
          <w:ins w:id="647" w:author="Britt Israel" w:date="2020-07-22T16:29:00Z"/>
          <w:rFonts w:ascii="Georgia" w:hAnsi="Georgia"/>
          <w:rPrChange w:id="648" w:author="Drew Whalen" w:date="2020-11-12T09:44:00Z">
            <w:rPr>
              <w:ins w:id="649" w:author="Britt Israel" w:date="2020-07-22T16:29:00Z"/>
            </w:rPr>
          </w:rPrChange>
        </w:rPr>
      </w:pPr>
      <w:ins w:id="650" w:author="Britt Israel" w:date="2020-07-22T16:28:00Z">
        <w:r w:rsidRPr="00205DDA">
          <w:rPr>
            <w:rFonts w:ascii="Georgia" w:hAnsi="Georgia"/>
            <w:i/>
            <w:iCs/>
            <w:rPrChange w:id="651" w:author="Drew Whalen" w:date="2020-11-12T09:44:00Z">
              <w:rPr>
                <w:i/>
                <w:iCs/>
              </w:rPr>
            </w:rPrChange>
          </w:rPr>
          <w:t xml:space="preserve">Permit </w:t>
        </w:r>
        <w:r w:rsidRPr="00205DDA">
          <w:rPr>
            <w:rFonts w:ascii="Georgia" w:hAnsi="Georgia"/>
            <w:rPrChange w:id="652" w:author="Drew Whalen" w:date="2020-11-12T09:44:00Z">
              <w:rPr/>
            </w:rPrChange>
          </w:rPr>
          <w:t>means the permit issued by the City of Senoia to the applicant which is required for undertaking a</w:t>
        </w:r>
        <w:del w:id="653" w:author="Drew Whalen" w:date="2020-11-12T09:23:00Z">
          <w:r w:rsidRPr="00205DDA" w:rsidDel="00760C32">
            <w:rPr>
              <w:rFonts w:ascii="Georgia" w:hAnsi="Georgia"/>
              <w:rPrChange w:id="654" w:author="Drew Whalen" w:date="2020-11-12T09:44:00Z">
                <w:rPr/>
              </w:rPrChange>
            </w:rPr>
            <w:delText>nd</w:delText>
          </w:r>
        </w:del>
        <w:r w:rsidRPr="00205DDA">
          <w:rPr>
            <w:rFonts w:ascii="Georgia" w:hAnsi="Georgia"/>
            <w:rPrChange w:id="655" w:author="Drew Whalen" w:date="2020-11-12T09:44:00Z">
              <w:rPr/>
            </w:rPrChange>
          </w:rPr>
          <w:t xml:space="preserve"> land develop</w:t>
        </w:r>
      </w:ins>
      <w:ins w:id="656" w:author="Britt Israel" w:date="2020-07-22T16:29:00Z">
        <w:r w:rsidRPr="00205DDA">
          <w:rPr>
            <w:rFonts w:ascii="Georgia" w:hAnsi="Georgia"/>
            <w:rPrChange w:id="657" w:author="Drew Whalen" w:date="2020-11-12T09:44:00Z">
              <w:rPr/>
            </w:rPrChange>
          </w:rPr>
          <w:t>ment activity.</w:t>
        </w:r>
      </w:ins>
    </w:p>
    <w:p w14:paraId="7BD83473" w14:textId="3F555EE2" w:rsidR="0088510B" w:rsidRPr="00205DDA" w:rsidRDefault="00597018" w:rsidP="00895076">
      <w:pPr>
        <w:pStyle w:val="BodyText"/>
        <w:spacing w:after="240"/>
        <w:ind w:left="90" w:right="60"/>
        <w:jc w:val="both"/>
        <w:rPr>
          <w:rFonts w:ascii="Georgia" w:hAnsi="Georgia"/>
          <w:rPrChange w:id="658" w:author="Drew Whalen" w:date="2020-11-12T09:44:00Z">
            <w:rPr/>
          </w:rPrChange>
        </w:rPr>
      </w:pPr>
      <w:r w:rsidRPr="00205DDA">
        <w:rPr>
          <w:rFonts w:ascii="Georgia" w:hAnsi="Georgia"/>
          <w:i/>
          <w:iCs/>
          <w:rPrChange w:id="659" w:author="Drew Whalen" w:date="2020-11-12T09:44:00Z">
            <w:rPr>
              <w:i/>
              <w:iCs/>
            </w:rPr>
          </w:rPrChange>
        </w:rPr>
        <w:t>P</w:t>
      </w:r>
      <w:r w:rsidR="009C7C00" w:rsidRPr="00205DDA">
        <w:rPr>
          <w:rFonts w:ascii="Georgia" w:hAnsi="Georgia"/>
          <w:i/>
          <w:iCs/>
          <w:rPrChange w:id="660" w:author="Drew Whalen" w:date="2020-11-12T09:44:00Z">
            <w:rPr>
              <w:i/>
              <w:iCs/>
            </w:rPr>
          </w:rPrChange>
        </w:rPr>
        <w:t>erson</w:t>
      </w:r>
      <w:r w:rsidR="009C7C00" w:rsidRPr="00205DDA">
        <w:rPr>
          <w:rFonts w:ascii="Georgia" w:hAnsi="Georgia"/>
          <w:rPrChange w:id="661" w:author="Drew Whalen" w:date="2020-11-12T09:44:00Z">
            <w:rPr/>
          </w:rPrChange>
        </w:rPr>
        <w:t xml:space="preserve"> means any individual, partnership, firm, association, joint venture, public or private corporation, trust, estate, commission, board, public or private institution, utility, cooperative,</w:t>
      </w:r>
      <w:r w:rsidR="009C7C00" w:rsidRPr="00205DDA">
        <w:rPr>
          <w:rFonts w:ascii="Georgia" w:hAnsi="Georgia"/>
          <w:spacing w:val="-12"/>
          <w:rPrChange w:id="662" w:author="Drew Whalen" w:date="2020-11-12T09:44:00Z">
            <w:rPr>
              <w:spacing w:val="-12"/>
            </w:rPr>
          </w:rPrChange>
        </w:rPr>
        <w:t xml:space="preserve"> </w:t>
      </w:r>
      <w:r w:rsidR="009C7C00" w:rsidRPr="00205DDA">
        <w:rPr>
          <w:rFonts w:ascii="Georgia" w:hAnsi="Georgia"/>
          <w:rPrChange w:id="663" w:author="Drew Whalen" w:date="2020-11-12T09:44:00Z">
            <w:rPr/>
          </w:rPrChange>
        </w:rPr>
        <w:t>city,</w:t>
      </w:r>
      <w:r w:rsidR="009C7C00" w:rsidRPr="00205DDA">
        <w:rPr>
          <w:rFonts w:ascii="Georgia" w:hAnsi="Georgia"/>
          <w:spacing w:val="-11"/>
          <w:rPrChange w:id="664" w:author="Drew Whalen" w:date="2020-11-12T09:44:00Z">
            <w:rPr>
              <w:spacing w:val="-11"/>
            </w:rPr>
          </w:rPrChange>
        </w:rPr>
        <w:t xml:space="preserve"> </w:t>
      </w:r>
      <w:r w:rsidR="009C7C00" w:rsidRPr="00205DDA">
        <w:rPr>
          <w:rFonts w:ascii="Georgia" w:hAnsi="Georgia"/>
          <w:rPrChange w:id="665" w:author="Drew Whalen" w:date="2020-11-12T09:44:00Z">
            <w:rPr/>
          </w:rPrChange>
        </w:rPr>
        <w:t>county</w:t>
      </w:r>
      <w:r w:rsidR="009C7C00" w:rsidRPr="00205DDA">
        <w:rPr>
          <w:rFonts w:ascii="Georgia" w:hAnsi="Georgia"/>
          <w:spacing w:val="-16"/>
          <w:rPrChange w:id="666" w:author="Drew Whalen" w:date="2020-11-12T09:44:00Z">
            <w:rPr>
              <w:spacing w:val="-16"/>
            </w:rPr>
          </w:rPrChange>
        </w:rPr>
        <w:t xml:space="preserve"> </w:t>
      </w:r>
      <w:r w:rsidR="009C7C00" w:rsidRPr="00205DDA">
        <w:rPr>
          <w:rFonts w:ascii="Georgia" w:hAnsi="Georgia"/>
          <w:rPrChange w:id="667" w:author="Drew Whalen" w:date="2020-11-12T09:44:00Z">
            <w:rPr/>
          </w:rPrChange>
        </w:rPr>
        <w:t>or</w:t>
      </w:r>
      <w:r w:rsidR="009C7C00" w:rsidRPr="00205DDA">
        <w:rPr>
          <w:rFonts w:ascii="Georgia" w:hAnsi="Georgia"/>
          <w:spacing w:val="-12"/>
          <w:rPrChange w:id="668" w:author="Drew Whalen" w:date="2020-11-12T09:44:00Z">
            <w:rPr>
              <w:spacing w:val="-12"/>
            </w:rPr>
          </w:rPrChange>
        </w:rPr>
        <w:t xml:space="preserve"> </w:t>
      </w:r>
      <w:r w:rsidR="009C7C00" w:rsidRPr="00205DDA">
        <w:rPr>
          <w:rFonts w:ascii="Georgia" w:hAnsi="Georgia"/>
          <w:rPrChange w:id="669" w:author="Drew Whalen" w:date="2020-11-12T09:44:00Z">
            <w:rPr/>
          </w:rPrChange>
        </w:rPr>
        <w:t>other</w:t>
      </w:r>
      <w:r w:rsidR="009C7C00" w:rsidRPr="00205DDA">
        <w:rPr>
          <w:rFonts w:ascii="Georgia" w:hAnsi="Georgia"/>
          <w:spacing w:val="-12"/>
          <w:rPrChange w:id="670" w:author="Drew Whalen" w:date="2020-11-12T09:44:00Z">
            <w:rPr>
              <w:spacing w:val="-12"/>
            </w:rPr>
          </w:rPrChange>
        </w:rPr>
        <w:t xml:space="preserve"> </w:t>
      </w:r>
      <w:r w:rsidR="009C7C00" w:rsidRPr="00205DDA">
        <w:rPr>
          <w:rFonts w:ascii="Georgia" w:hAnsi="Georgia"/>
          <w:rPrChange w:id="671" w:author="Drew Whalen" w:date="2020-11-12T09:44:00Z">
            <w:rPr/>
          </w:rPrChange>
        </w:rPr>
        <w:t>political</w:t>
      </w:r>
      <w:r w:rsidR="009C7C00" w:rsidRPr="00205DDA">
        <w:rPr>
          <w:rFonts w:ascii="Georgia" w:hAnsi="Georgia"/>
          <w:spacing w:val="-10"/>
          <w:rPrChange w:id="672" w:author="Drew Whalen" w:date="2020-11-12T09:44:00Z">
            <w:rPr>
              <w:spacing w:val="-10"/>
            </w:rPr>
          </w:rPrChange>
        </w:rPr>
        <w:t xml:space="preserve"> </w:t>
      </w:r>
      <w:r w:rsidR="009C7C00" w:rsidRPr="00205DDA">
        <w:rPr>
          <w:rFonts w:ascii="Georgia" w:hAnsi="Georgia"/>
          <w:rPrChange w:id="673" w:author="Drew Whalen" w:date="2020-11-12T09:44:00Z">
            <w:rPr/>
          </w:rPrChange>
        </w:rPr>
        <w:t>subdivision</w:t>
      </w:r>
      <w:r w:rsidR="009C7C00" w:rsidRPr="00205DDA">
        <w:rPr>
          <w:rFonts w:ascii="Georgia" w:hAnsi="Georgia"/>
          <w:spacing w:val="-11"/>
          <w:rPrChange w:id="674" w:author="Drew Whalen" w:date="2020-11-12T09:44:00Z">
            <w:rPr>
              <w:spacing w:val="-11"/>
            </w:rPr>
          </w:rPrChange>
        </w:rPr>
        <w:t xml:space="preserve"> </w:t>
      </w:r>
      <w:r w:rsidR="009C7C00" w:rsidRPr="00205DDA">
        <w:rPr>
          <w:rFonts w:ascii="Georgia" w:hAnsi="Georgia"/>
          <w:rPrChange w:id="675" w:author="Drew Whalen" w:date="2020-11-12T09:44:00Z">
            <w:rPr/>
          </w:rPrChange>
        </w:rPr>
        <w:t>of</w:t>
      </w:r>
      <w:r w:rsidR="009C7C00" w:rsidRPr="00205DDA">
        <w:rPr>
          <w:rFonts w:ascii="Georgia" w:hAnsi="Georgia"/>
          <w:spacing w:val="-12"/>
          <w:rPrChange w:id="676" w:author="Drew Whalen" w:date="2020-11-12T09:44:00Z">
            <w:rPr>
              <w:spacing w:val="-12"/>
            </w:rPr>
          </w:rPrChange>
        </w:rPr>
        <w:t xml:space="preserve"> </w:t>
      </w:r>
      <w:r w:rsidR="009C7C00" w:rsidRPr="00205DDA">
        <w:rPr>
          <w:rFonts w:ascii="Georgia" w:hAnsi="Georgia"/>
          <w:rPrChange w:id="677" w:author="Drew Whalen" w:date="2020-11-12T09:44:00Z">
            <w:rPr/>
          </w:rPrChange>
        </w:rPr>
        <w:t>the</w:t>
      </w:r>
      <w:r w:rsidR="009C7C00" w:rsidRPr="00205DDA">
        <w:rPr>
          <w:rFonts w:ascii="Georgia" w:hAnsi="Georgia"/>
          <w:spacing w:val="-12"/>
          <w:rPrChange w:id="678" w:author="Drew Whalen" w:date="2020-11-12T09:44:00Z">
            <w:rPr>
              <w:spacing w:val="-12"/>
            </w:rPr>
          </w:rPrChange>
        </w:rPr>
        <w:t xml:space="preserve"> </w:t>
      </w:r>
      <w:r w:rsidR="009C7C00" w:rsidRPr="00205DDA">
        <w:rPr>
          <w:rFonts w:ascii="Georgia" w:hAnsi="Georgia"/>
          <w:rPrChange w:id="679" w:author="Drew Whalen" w:date="2020-11-12T09:44:00Z">
            <w:rPr/>
          </w:rPrChange>
        </w:rPr>
        <w:t>State,</w:t>
      </w:r>
      <w:r w:rsidR="009C7C00" w:rsidRPr="00205DDA">
        <w:rPr>
          <w:rFonts w:ascii="Georgia" w:hAnsi="Georgia"/>
          <w:spacing w:val="-11"/>
          <w:rPrChange w:id="680" w:author="Drew Whalen" w:date="2020-11-12T09:44:00Z">
            <w:rPr>
              <w:spacing w:val="-11"/>
            </w:rPr>
          </w:rPrChange>
        </w:rPr>
        <w:t xml:space="preserve"> </w:t>
      </w:r>
      <w:r w:rsidR="009C7C00" w:rsidRPr="00205DDA">
        <w:rPr>
          <w:rFonts w:ascii="Georgia" w:hAnsi="Georgia"/>
          <w:rPrChange w:id="681" w:author="Drew Whalen" w:date="2020-11-12T09:44:00Z">
            <w:rPr/>
          </w:rPrChange>
        </w:rPr>
        <w:t>any</w:t>
      </w:r>
      <w:r w:rsidR="009C7C00" w:rsidRPr="00205DDA">
        <w:rPr>
          <w:rFonts w:ascii="Georgia" w:hAnsi="Georgia"/>
          <w:spacing w:val="-18"/>
          <w:rPrChange w:id="682" w:author="Drew Whalen" w:date="2020-11-12T09:44:00Z">
            <w:rPr>
              <w:spacing w:val="-18"/>
            </w:rPr>
          </w:rPrChange>
        </w:rPr>
        <w:t xml:space="preserve"> </w:t>
      </w:r>
      <w:r w:rsidR="009C7C00" w:rsidRPr="00205DDA">
        <w:rPr>
          <w:rFonts w:ascii="Georgia" w:hAnsi="Georgia"/>
          <w:rPrChange w:id="683" w:author="Drew Whalen" w:date="2020-11-12T09:44:00Z">
            <w:rPr/>
          </w:rPrChange>
        </w:rPr>
        <w:t>interstate</w:t>
      </w:r>
      <w:r w:rsidR="009C7C00" w:rsidRPr="00205DDA">
        <w:rPr>
          <w:rFonts w:ascii="Georgia" w:hAnsi="Georgia"/>
          <w:spacing w:val="-12"/>
          <w:rPrChange w:id="684" w:author="Drew Whalen" w:date="2020-11-12T09:44:00Z">
            <w:rPr>
              <w:spacing w:val="-12"/>
            </w:rPr>
          </w:rPrChange>
        </w:rPr>
        <w:t xml:space="preserve"> </w:t>
      </w:r>
      <w:r w:rsidR="009C7C00" w:rsidRPr="00205DDA">
        <w:rPr>
          <w:rFonts w:ascii="Georgia" w:hAnsi="Georgia"/>
          <w:rPrChange w:id="685" w:author="Drew Whalen" w:date="2020-11-12T09:44:00Z">
            <w:rPr/>
          </w:rPrChange>
        </w:rPr>
        <w:t>body</w:t>
      </w:r>
      <w:r w:rsidR="009C7C00" w:rsidRPr="00205DDA">
        <w:rPr>
          <w:rFonts w:ascii="Georgia" w:hAnsi="Georgia"/>
          <w:spacing w:val="-16"/>
          <w:rPrChange w:id="686" w:author="Drew Whalen" w:date="2020-11-12T09:44:00Z">
            <w:rPr>
              <w:spacing w:val="-16"/>
            </w:rPr>
          </w:rPrChange>
        </w:rPr>
        <w:t xml:space="preserve"> </w:t>
      </w:r>
      <w:r w:rsidR="009C7C00" w:rsidRPr="00205DDA">
        <w:rPr>
          <w:rFonts w:ascii="Georgia" w:hAnsi="Georgia"/>
          <w:rPrChange w:id="687" w:author="Drew Whalen" w:date="2020-11-12T09:44:00Z">
            <w:rPr/>
          </w:rPrChange>
        </w:rPr>
        <w:t>or</w:t>
      </w:r>
      <w:r w:rsidR="009C7C00" w:rsidRPr="00205DDA">
        <w:rPr>
          <w:rFonts w:ascii="Georgia" w:hAnsi="Georgia"/>
          <w:spacing w:val="-12"/>
          <w:rPrChange w:id="688" w:author="Drew Whalen" w:date="2020-11-12T09:44:00Z">
            <w:rPr>
              <w:spacing w:val="-12"/>
            </w:rPr>
          </w:rPrChange>
        </w:rPr>
        <w:t xml:space="preserve"> </w:t>
      </w:r>
      <w:r w:rsidR="009C7C00" w:rsidRPr="00205DDA">
        <w:rPr>
          <w:rFonts w:ascii="Georgia" w:hAnsi="Georgia"/>
          <w:rPrChange w:id="689" w:author="Drew Whalen" w:date="2020-11-12T09:44:00Z">
            <w:rPr/>
          </w:rPrChange>
        </w:rPr>
        <w:t>any</w:t>
      </w:r>
      <w:r w:rsidR="009C7C00" w:rsidRPr="00205DDA">
        <w:rPr>
          <w:rFonts w:ascii="Georgia" w:hAnsi="Georgia"/>
          <w:spacing w:val="-18"/>
          <w:rPrChange w:id="690" w:author="Drew Whalen" w:date="2020-11-12T09:44:00Z">
            <w:rPr>
              <w:spacing w:val="-18"/>
            </w:rPr>
          </w:rPrChange>
        </w:rPr>
        <w:t xml:space="preserve"> </w:t>
      </w:r>
      <w:r w:rsidR="009C7C00" w:rsidRPr="00205DDA">
        <w:rPr>
          <w:rFonts w:ascii="Georgia" w:hAnsi="Georgia"/>
          <w:rPrChange w:id="691" w:author="Drew Whalen" w:date="2020-11-12T09:44:00Z">
            <w:rPr/>
          </w:rPrChange>
        </w:rPr>
        <w:t>other legal</w:t>
      </w:r>
      <w:r w:rsidR="009C7C00" w:rsidRPr="00205DDA">
        <w:rPr>
          <w:rFonts w:ascii="Georgia" w:hAnsi="Georgia"/>
          <w:spacing w:val="-1"/>
          <w:rPrChange w:id="692" w:author="Drew Whalen" w:date="2020-11-12T09:44:00Z">
            <w:rPr>
              <w:spacing w:val="-1"/>
            </w:rPr>
          </w:rPrChange>
        </w:rPr>
        <w:t xml:space="preserve"> </w:t>
      </w:r>
      <w:r w:rsidR="009C7C00" w:rsidRPr="00205DDA">
        <w:rPr>
          <w:rFonts w:ascii="Georgia" w:hAnsi="Georgia"/>
          <w:rPrChange w:id="693" w:author="Drew Whalen" w:date="2020-11-12T09:44:00Z">
            <w:rPr/>
          </w:rPrChange>
        </w:rPr>
        <w:t>entity.</w:t>
      </w:r>
    </w:p>
    <w:p w14:paraId="162F134D" w14:textId="7E23D2A7" w:rsidR="0088510B" w:rsidRPr="00205DDA" w:rsidRDefault="00597018" w:rsidP="00895076">
      <w:pPr>
        <w:pStyle w:val="BodyText"/>
        <w:spacing w:after="240"/>
        <w:ind w:left="90" w:right="60"/>
        <w:jc w:val="both"/>
        <w:rPr>
          <w:rFonts w:ascii="Georgia" w:hAnsi="Georgia"/>
          <w:rPrChange w:id="694" w:author="Drew Whalen" w:date="2020-11-12T09:44:00Z">
            <w:rPr/>
          </w:rPrChange>
        </w:rPr>
      </w:pPr>
      <w:r w:rsidRPr="00205DDA">
        <w:rPr>
          <w:rFonts w:ascii="Georgia" w:hAnsi="Georgia"/>
          <w:i/>
          <w:iCs/>
          <w:rPrChange w:id="695" w:author="Drew Whalen" w:date="2020-11-12T09:44:00Z">
            <w:rPr>
              <w:i/>
              <w:iCs/>
            </w:rPr>
          </w:rPrChange>
        </w:rPr>
        <w:t>P</w:t>
      </w:r>
      <w:r w:rsidR="009C7C00" w:rsidRPr="00205DDA">
        <w:rPr>
          <w:rFonts w:ascii="Georgia" w:hAnsi="Georgia"/>
          <w:i/>
          <w:iCs/>
          <w:rPrChange w:id="696" w:author="Drew Whalen" w:date="2020-11-12T09:44:00Z">
            <w:rPr>
              <w:i/>
              <w:iCs/>
            </w:rPr>
          </w:rPrChange>
        </w:rPr>
        <w:t>ost-</w:t>
      </w:r>
      <w:r w:rsidRPr="00205DDA">
        <w:rPr>
          <w:rFonts w:ascii="Georgia" w:hAnsi="Georgia"/>
          <w:i/>
          <w:iCs/>
          <w:rPrChange w:id="697" w:author="Drew Whalen" w:date="2020-11-12T09:44:00Z">
            <w:rPr>
              <w:i/>
              <w:iCs/>
            </w:rPr>
          </w:rPrChange>
        </w:rPr>
        <w:t>C</w:t>
      </w:r>
      <w:r w:rsidR="009C7C00" w:rsidRPr="00205DDA">
        <w:rPr>
          <w:rFonts w:ascii="Georgia" w:hAnsi="Georgia"/>
          <w:i/>
          <w:iCs/>
          <w:rPrChange w:id="698" w:author="Drew Whalen" w:date="2020-11-12T09:44:00Z">
            <w:rPr>
              <w:i/>
              <w:iCs/>
            </w:rPr>
          </w:rPrChange>
        </w:rPr>
        <w:t xml:space="preserve">onstruction </w:t>
      </w:r>
      <w:r w:rsidRPr="00205DDA">
        <w:rPr>
          <w:rFonts w:ascii="Georgia" w:hAnsi="Georgia"/>
          <w:i/>
          <w:iCs/>
          <w:rPrChange w:id="699" w:author="Drew Whalen" w:date="2020-11-12T09:44:00Z">
            <w:rPr>
              <w:i/>
              <w:iCs/>
            </w:rPr>
          </w:rPrChange>
        </w:rPr>
        <w:t>S</w:t>
      </w:r>
      <w:r w:rsidR="009C7C00" w:rsidRPr="00205DDA">
        <w:rPr>
          <w:rFonts w:ascii="Georgia" w:hAnsi="Georgia"/>
          <w:i/>
          <w:iCs/>
          <w:rPrChange w:id="700" w:author="Drew Whalen" w:date="2020-11-12T09:44:00Z">
            <w:rPr>
              <w:i/>
              <w:iCs/>
            </w:rPr>
          </w:rPrChange>
        </w:rPr>
        <w:t xml:space="preserve">tormwater </w:t>
      </w:r>
      <w:r w:rsidRPr="00205DDA">
        <w:rPr>
          <w:rFonts w:ascii="Georgia" w:hAnsi="Georgia"/>
          <w:i/>
          <w:iCs/>
          <w:rPrChange w:id="701" w:author="Drew Whalen" w:date="2020-11-12T09:44:00Z">
            <w:rPr>
              <w:i/>
              <w:iCs/>
            </w:rPr>
          </w:rPrChange>
        </w:rPr>
        <w:t>M</w:t>
      </w:r>
      <w:r w:rsidR="009C7C00" w:rsidRPr="00205DDA">
        <w:rPr>
          <w:rFonts w:ascii="Georgia" w:hAnsi="Georgia"/>
          <w:i/>
          <w:iCs/>
          <w:rPrChange w:id="702" w:author="Drew Whalen" w:date="2020-11-12T09:44:00Z">
            <w:rPr>
              <w:i/>
              <w:iCs/>
            </w:rPr>
          </w:rPrChange>
        </w:rPr>
        <w:t>anagement</w:t>
      </w:r>
      <w:r w:rsidR="009C7C00" w:rsidRPr="00205DDA">
        <w:rPr>
          <w:rFonts w:ascii="Georgia" w:hAnsi="Georgia"/>
          <w:rPrChange w:id="703" w:author="Drew Whalen" w:date="2020-11-12T09:44:00Z">
            <w:rPr/>
          </w:rPrChange>
        </w:rPr>
        <w:t xml:space="preserve"> means stormwater best management practices</w:t>
      </w:r>
      <w:r w:rsidR="009C7C00" w:rsidRPr="00205DDA">
        <w:rPr>
          <w:rFonts w:ascii="Georgia" w:hAnsi="Georgia"/>
          <w:spacing w:val="-4"/>
          <w:rPrChange w:id="704" w:author="Drew Whalen" w:date="2020-11-12T09:44:00Z">
            <w:rPr>
              <w:spacing w:val="-4"/>
            </w:rPr>
          </w:rPrChange>
        </w:rPr>
        <w:t xml:space="preserve"> </w:t>
      </w:r>
      <w:r w:rsidR="009C7C00" w:rsidRPr="00205DDA">
        <w:rPr>
          <w:rFonts w:ascii="Georgia" w:hAnsi="Georgia"/>
          <w:rPrChange w:id="705" w:author="Drew Whalen" w:date="2020-11-12T09:44:00Z">
            <w:rPr/>
          </w:rPrChange>
        </w:rPr>
        <w:t>that</w:t>
      </w:r>
      <w:r w:rsidR="009C7C00" w:rsidRPr="00205DDA">
        <w:rPr>
          <w:rFonts w:ascii="Georgia" w:hAnsi="Georgia"/>
          <w:spacing w:val="-4"/>
          <w:rPrChange w:id="706" w:author="Drew Whalen" w:date="2020-11-12T09:44:00Z">
            <w:rPr>
              <w:spacing w:val="-4"/>
            </w:rPr>
          </w:rPrChange>
        </w:rPr>
        <w:t xml:space="preserve"> </w:t>
      </w:r>
      <w:r w:rsidR="009C7C00" w:rsidRPr="00205DDA">
        <w:rPr>
          <w:rFonts w:ascii="Georgia" w:hAnsi="Georgia"/>
          <w:rPrChange w:id="707" w:author="Drew Whalen" w:date="2020-11-12T09:44:00Z">
            <w:rPr/>
          </w:rPrChange>
        </w:rPr>
        <w:t>are</w:t>
      </w:r>
      <w:r w:rsidR="009C7C00" w:rsidRPr="00205DDA">
        <w:rPr>
          <w:rFonts w:ascii="Georgia" w:hAnsi="Georgia"/>
          <w:spacing w:val="-3"/>
          <w:rPrChange w:id="708" w:author="Drew Whalen" w:date="2020-11-12T09:44:00Z">
            <w:rPr>
              <w:spacing w:val="-3"/>
            </w:rPr>
          </w:rPrChange>
        </w:rPr>
        <w:t xml:space="preserve"> </w:t>
      </w:r>
      <w:r w:rsidR="009C7C00" w:rsidRPr="00205DDA">
        <w:rPr>
          <w:rFonts w:ascii="Georgia" w:hAnsi="Georgia"/>
          <w:rPrChange w:id="709" w:author="Drew Whalen" w:date="2020-11-12T09:44:00Z">
            <w:rPr/>
          </w:rPrChange>
        </w:rPr>
        <w:t>used</w:t>
      </w:r>
      <w:r w:rsidR="009C7C00" w:rsidRPr="00205DDA">
        <w:rPr>
          <w:rFonts w:ascii="Georgia" w:hAnsi="Georgia"/>
          <w:spacing w:val="-5"/>
          <w:rPrChange w:id="710" w:author="Drew Whalen" w:date="2020-11-12T09:44:00Z">
            <w:rPr>
              <w:spacing w:val="-5"/>
            </w:rPr>
          </w:rPrChange>
        </w:rPr>
        <w:t xml:space="preserve"> </w:t>
      </w:r>
      <w:r w:rsidR="009C7C00" w:rsidRPr="00205DDA">
        <w:rPr>
          <w:rFonts w:ascii="Georgia" w:hAnsi="Georgia"/>
          <w:rPrChange w:id="711" w:author="Drew Whalen" w:date="2020-11-12T09:44:00Z">
            <w:rPr/>
          </w:rPrChange>
        </w:rPr>
        <w:t>on</w:t>
      </w:r>
      <w:r w:rsidR="009C7C00" w:rsidRPr="00205DDA">
        <w:rPr>
          <w:rFonts w:ascii="Georgia" w:hAnsi="Georgia"/>
          <w:spacing w:val="-2"/>
          <w:rPrChange w:id="712" w:author="Drew Whalen" w:date="2020-11-12T09:44:00Z">
            <w:rPr>
              <w:spacing w:val="-2"/>
            </w:rPr>
          </w:rPrChange>
        </w:rPr>
        <w:t xml:space="preserve"> </w:t>
      </w:r>
      <w:r w:rsidR="009C7C00" w:rsidRPr="00205DDA">
        <w:rPr>
          <w:rFonts w:ascii="Georgia" w:hAnsi="Georgia"/>
          <w:rPrChange w:id="713" w:author="Drew Whalen" w:date="2020-11-12T09:44:00Z">
            <w:rPr/>
          </w:rPrChange>
        </w:rPr>
        <w:t>a</w:t>
      </w:r>
      <w:r w:rsidR="009C7C00" w:rsidRPr="00205DDA">
        <w:rPr>
          <w:rFonts w:ascii="Georgia" w:hAnsi="Georgia"/>
          <w:spacing w:val="-6"/>
          <w:rPrChange w:id="714" w:author="Drew Whalen" w:date="2020-11-12T09:44:00Z">
            <w:rPr>
              <w:spacing w:val="-6"/>
            </w:rPr>
          </w:rPrChange>
        </w:rPr>
        <w:t xml:space="preserve"> </w:t>
      </w:r>
      <w:r w:rsidR="009C7C00" w:rsidRPr="00205DDA">
        <w:rPr>
          <w:rFonts w:ascii="Georgia" w:hAnsi="Georgia"/>
          <w:rPrChange w:id="715" w:author="Drew Whalen" w:date="2020-11-12T09:44:00Z">
            <w:rPr/>
          </w:rPrChange>
        </w:rPr>
        <w:t>permanent</w:t>
      </w:r>
      <w:r w:rsidR="009C7C00" w:rsidRPr="00205DDA">
        <w:rPr>
          <w:rFonts w:ascii="Georgia" w:hAnsi="Georgia"/>
          <w:spacing w:val="-4"/>
          <w:rPrChange w:id="716" w:author="Drew Whalen" w:date="2020-11-12T09:44:00Z">
            <w:rPr>
              <w:spacing w:val="-4"/>
            </w:rPr>
          </w:rPrChange>
        </w:rPr>
        <w:t xml:space="preserve"> </w:t>
      </w:r>
      <w:r w:rsidR="009C7C00" w:rsidRPr="00205DDA">
        <w:rPr>
          <w:rFonts w:ascii="Georgia" w:hAnsi="Georgia"/>
          <w:rPrChange w:id="717" w:author="Drew Whalen" w:date="2020-11-12T09:44:00Z">
            <w:rPr/>
          </w:rPrChange>
        </w:rPr>
        <w:t>basis</w:t>
      </w:r>
      <w:r w:rsidR="009C7C00" w:rsidRPr="00205DDA">
        <w:rPr>
          <w:rFonts w:ascii="Georgia" w:hAnsi="Georgia"/>
          <w:spacing w:val="-4"/>
          <w:rPrChange w:id="718" w:author="Drew Whalen" w:date="2020-11-12T09:44:00Z">
            <w:rPr>
              <w:spacing w:val="-4"/>
            </w:rPr>
          </w:rPrChange>
        </w:rPr>
        <w:t xml:space="preserve"> </w:t>
      </w:r>
      <w:r w:rsidR="009C7C00" w:rsidRPr="00205DDA">
        <w:rPr>
          <w:rFonts w:ascii="Georgia" w:hAnsi="Georgia"/>
          <w:rPrChange w:id="719" w:author="Drew Whalen" w:date="2020-11-12T09:44:00Z">
            <w:rPr/>
          </w:rPrChange>
        </w:rPr>
        <w:t>to</w:t>
      </w:r>
      <w:r w:rsidR="009C7C00" w:rsidRPr="00205DDA">
        <w:rPr>
          <w:rFonts w:ascii="Georgia" w:hAnsi="Georgia"/>
          <w:spacing w:val="-5"/>
          <w:rPrChange w:id="720" w:author="Drew Whalen" w:date="2020-11-12T09:44:00Z">
            <w:rPr>
              <w:spacing w:val="-5"/>
            </w:rPr>
          </w:rPrChange>
        </w:rPr>
        <w:t xml:space="preserve"> </w:t>
      </w:r>
      <w:r w:rsidR="009C7C00" w:rsidRPr="00205DDA">
        <w:rPr>
          <w:rFonts w:ascii="Georgia" w:hAnsi="Georgia"/>
          <w:rPrChange w:id="721" w:author="Drew Whalen" w:date="2020-11-12T09:44:00Z">
            <w:rPr/>
          </w:rPrChange>
        </w:rPr>
        <w:t>control</w:t>
      </w:r>
      <w:r w:rsidR="009C7C00" w:rsidRPr="00205DDA">
        <w:rPr>
          <w:rFonts w:ascii="Georgia" w:hAnsi="Georgia"/>
          <w:spacing w:val="-4"/>
          <w:rPrChange w:id="722" w:author="Drew Whalen" w:date="2020-11-12T09:44:00Z">
            <w:rPr>
              <w:spacing w:val="-4"/>
            </w:rPr>
          </w:rPrChange>
        </w:rPr>
        <w:t xml:space="preserve"> </w:t>
      </w:r>
      <w:r w:rsidR="009C7C00" w:rsidRPr="00205DDA">
        <w:rPr>
          <w:rFonts w:ascii="Georgia" w:hAnsi="Georgia"/>
          <w:rPrChange w:id="723" w:author="Drew Whalen" w:date="2020-11-12T09:44:00Z">
            <w:rPr/>
          </w:rPrChange>
        </w:rPr>
        <w:t>and</w:t>
      </w:r>
      <w:r w:rsidR="009C7C00" w:rsidRPr="00205DDA">
        <w:rPr>
          <w:rFonts w:ascii="Georgia" w:hAnsi="Georgia"/>
          <w:spacing w:val="-5"/>
          <w:rPrChange w:id="724" w:author="Drew Whalen" w:date="2020-11-12T09:44:00Z">
            <w:rPr>
              <w:spacing w:val="-5"/>
            </w:rPr>
          </w:rPrChange>
        </w:rPr>
        <w:t xml:space="preserve"> </w:t>
      </w:r>
      <w:r w:rsidR="009C7C00" w:rsidRPr="00205DDA">
        <w:rPr>
          <w:rFonts w:ascii="Georgia" w:hAnsi="Georgia"/>
          <w:rPrChange w:id="725" w:author="Drew Whalen" w:date="2020-11-12T09:44:00Z">
            <w:rPr/>
          </w:rPrChange>
        </w:rPr>
        <w:t>treat</w:t>
      </w:r>
      <w:r w:rsidR="009C7C00" w:rsidRPr="00205DDA">
        <w:rPr>
          <w:rFonts w:ascii="Georgia" w:hAnsi="Georgia"/>
          <w:spacing w:val="-4"/>
          <w:rPrChange w:id="726" w:author="Drew Whalen" w:date="2020-11-12T09:44:00Z">
            <w:rPr>
              <w:spacing w:val="-4"/>
            </w:rPr>
          </w:rPrChange>
        </w:rPr>
        <w:t xml:space="preserve"> </w:t>
      </w:r>
      <w:r w:rsidR="009C7C00" w:rsidRPr="00205DDA">
        <w:rPr>
          <w:rFonts w:ascii="Georgia" w:hAnsi="Georgia"/>
          <w:rPrChange w:id="727" w:author="Drew Whalen" w:date="2020-11-12T09:44:00Z">
            <w:rPr/>
          </w:rPrChange>
        </w:rPr>
        <w:t>runoff</w:t>
      </w:r>
      <w:r w:rsidR="009C7C00" w:rsidRPr="00205DDA">
        <w:rPr>
          <w:rFonts w:ascii="Georgia" w:hAnsi="Georgia"/>
          <w:spacing w:val="-5"/>
          <w:rPrChange w:id="728" w:author="Drew Whalen" w:date="2020-11-12T09:44:00Z">
            <w:rPr>
              <w:spacing w:val="-5"/>
            </w:rPr>
          </w:rPrChange>
        </w:rPr>
        <w:t xml:space="preserve"> </w:t>
      </w:r>
      <w:r w:rsidR="009C7C00" w:rsidRPr="00205DDA">
        <w:rPr>
          <w:rFonts w:ascii="Georgia" w:hAnsi="Georgia"/>
          <w:rPrChange w:id="729" w:author="Drew Whalen" w:date="2020-11-12T09:44:00Z">
            <w:rPr/>
          </w:rPrChange>
        </w:rPr>
        <w:t>once</w:t>
      </w:r>
      <w:r w:rsidR="009C7C00" w:rsidRPr="00205DDA">
        <w:rPr>
          <w:rFonts w:ascii="Georgia" w:hAnsi="Georgia"/>
          <w:spacing w:val="-2"/>
          <w:rPrChange w:id="730" w:author="Drew Whalen" w:date="2020-11-12T09:44:00Z">
            <w:rPr>
              <w:spacing w:val="-2"/>
            </w:rPr>
          </w:rPrChange>
        </w:rPr>
        <w:t xml:space="preserve"> </w:t>
      </w:r>
      <w:r w:rsidR="009C7C00" w:rsidRPr="00205DDA">
        <w:rPr>
          <w:rFonts w:ascii="Georgia" w:hAnsi="Georgia"/>
          <w:rPrChange w:id="731" w:author="Drew Whalen" w:date="2020-11-12T09:44:00Z">
            <w:rPr/>
          </w:rPrChange>
        </w:rPr>
        <w:t>construction</w:t>
      </w:r>
      <w:r w:rsidR="009C7C00" w:rsidRPr="00205DDA">
        <w:rPr>
          <w:rFonts w:ascii="Georgia" w:hAnsi="Georgia"/>
          <w:spacing w:val="-5"/>
          <w:rPrChange w:id="732" w:author="Drew Whalen" w:date="2020-11-12T09:44:00Z">
            <w:rPr>
              <w:spacing w:val="-5"/>
            </w:rPr>
          </w:rPrChange>
        </w:rPr>
        <w:t xml:space="preserve"> </w:t>
      </w:r>
      <w:r w:rsidR="009C7C00" w:rsidRPr="00205DDA">
        <w:rPr>
          <w:rFonts w:ascii="Georgia" w:hAnsi="Georgia"/>
          <w:rPrChange w:id="733" w:author="Drew Whalen" w:date="2020-11-12T09:44:00Z">
            <w:rPr/>
          </w:rPrChange>
        </w:rPr>
        <w:t>has</w:t>
      </w:r>
      <w:r w:rsidR="009C7C00" w:rsidRPr="00205DDA">
        <w:rPr>
          <w:rFonts w:ascii="Georgia" w:hAnsi="Georgia"/>
          <w:spacing w:val="-4"/>
          <w:rPrChange w:id="734" w:author="Drew Whalen" w:date="2020-11-12T09:44:00Z">
            <w:rPr>
              <w:spacing w:val="-4"/>
            </w:rPr>
          </w:rPrChange>
        </w:rPr>
        <w:t xml:space="preserve"> </w:t>
      </w:r>
      <w:r w:rsidR="009C7C00" w:rsidRPr="00205DDA">
        <w:rPr>
          <w:rFonts w:ascii="Georgia" w:hAnsi="Georgia"/>
          <w:rPrChange w:id="735" w:author="Drew Whalen" w:date="2020-11-12T09:44:00Z">
            <w:rPr/>
          </w:rPrChange>
        </w:rPr>
        <w:t>been completed in accordance with a stormwater management</w:t>
      </w:r>
      <w:r w:rsidR="009C7C00" w:rsidRPr="00205DDA">
        <w:rPr>
          <w:rFonts w:ascii="Georgia" w:hAnsi="Georgia"/>
          <w:spacing w:val="-4"/>
          <w:rPrChange w:id="736" w:author="Drew Whalen" w:date="2020-11-12T09:44:00Z">
            <w:rPr>
              <w:spacing w:val="-4"/>
            </w:rPr>
          </w:rPrChange>
        </w:rPr>
        <w:t xml:space="preserve"> </w:t>
      </w:r>
      <w:r w:rsidR="009C7C00" w:rsidRPr="00205DDA">
        <w:rPr>
          <w:rFonts w:ascii="Georgia" w:hAnsi="Georgia"/>
          <w:rPrChange w:id="737" w:author="Drew Whalen" w:date="2020-11-12T09:44:00Z">
            <w:rPr/>
          </w:rPrChange>
        </w:rPr>
        <w:t>plan.</w:t>
      </w:r>
    </w:p>
    <w:p w14:paraId="644D8914" w14:textId="44F82157" w:rsidR="0088510B" w:rsidRPr="00205DDA" w:rsidRDefault="00597018" w:rsidP="00895076">
      <w:pPr>
        <w:pStyle w:val="BodyText"/>
        <w:spacing w:after="240"/>
        <w:ind w:left="90" w:right="60"/>
        <w:jc w:val="both"/>
        <w:rPr>
          <w:rFonts w:ascii="Georgia" w:hAnsi="Georgia"/>
          <w:rPrChange w:id="738" w:author="Drew Whalen" w:date="2020-11-12T09:44:00Z">
            <w:rPr/>
          </w:rPrChange>
        </w:rPr>
      </w:pPr>
      <w:r w:rsidRPr="00205DDA">
        <w:rPr>
          <w:rFonts w:ascii="Georgia" w:hAnsi="Georgia"/>
          <w:i/>
          <w:iCs/>
          <w:rPrChange w:id="739" w:author="Drew Whalen" w:date="2020-11-12T09:44:00Z">
            <w:rPr>
              <w:i/>
              <w:iCs/>
            </w:rPr>
          </w:rPrChange>
        </w:rPr>
        <w:t>P</w:t>
      </w:r>
      <w:r w:rsidR="009C7C00" w:rsidRPr="00205DDA">
        <w:rPr>
          <w:rFonts w:ascii="Georgia" w:hAnsi="Georgia"/>
          <w:i/>
          <w:iCs/>
          <w:rPrChange w:id="740" w:author="Drew Whalen" w:date="2020-11-12T09:44:00Z">
            <w:rPr>
              <w:i/>
              <w:iCs/>
            </w:rPr>
          </w:rPrChange>
        </w:rPr>
        <w:t>ost-</w:t>
      </w:r>
      <w:r w:rsidRPr="00205DDA">
        <w:rPr>
          <w:rFonts w:ascii="Georgia" w:hAnsi="Georgia"/>
          <w:i/>
          <w:iCs/>
          <w:rPrChange w:id="741" w:author="Drew Whalen" w:date="2020-11-12T09:44:00Z">
            <w:rPr>
              <w:i/>
              <w:iCs/>
            </w:rPr>
          </w:rPrChange>
        </w:rPr>
        <w:t>D</w:t>
      </w:r>
      <w:r w:rsidR="009C7C00" w:rsidRPr="00205DDA">
        <w:rPr>
          <w:rFonts w:ascii="Georgia" w:hAnsi="Georgia"/>
          <w:i/>
          <w:iCs/>
          <w:rPrChange w:id="742" w:author="Drew Whalen" w:date="2020-11-12T09:44:00Z">
            <w:rPr>
              <w:i/>
              <w:iCs/>
            </w:rPr>
          </w:rPrChange>
        </w:rPr>
        <w:t>evelopment</w:t>
      </w:r>
      <w:r w:rsidR="009C7C00" w:rsidRPr="00205DDA">
        <w:rPr>
          <w:rFonts w:ascii="Georgia" w:hAnsi="Georgia"/>
          <w:rPrChange w:id="743" w:author="Drew Whalen" w:date="2020-11-12T09:44:00Z">
            <w:rPr/>
          </w:rPrChange>
        </w:rPr>
        <w:t xml:space="preserve"> means the conditions anticipated to exist on site immediately after completion of the proposed development.</w:t>
      </w:r>
    </w:p>
    <w:p w14:paraId="4F3A887B" w14:textId="1DEF0E61" w:rsidR="00A02A7B" w:rsidRPr="00205DDA" w:rsidRDefault="00A02A7B" w:rsidP="00895076">
      <w:pPr>
        <w:pStyle w:val="BodyText"/>
        <w:spacing w:after="240"/>
        <w:ind w:left="90" w:right="60"/>
        <w:jc w:val="both"/>
        <w:rPr>
          <w:ins w:id="744" w:author="Britt Israel" w:date="2020-07-22T16:32:00Z"/>
          <w:rFonts w:ascii="Georgia" w:hAnsi="Georgia"/>
          <w:rPrChange w:id="745" w:author="Drew Whalen" w:date="2020-11-12T09:44:00Z">
            <w:rPr>
              <w:ins w:id="746" w:author="Britt Israel" w:date="2020-07-22T16:32:00Z"/>
            </w:rPr>
          </w:rPrChange>
        </w:rPr>
      </w:pPr>
      <w:ins w:id="747" w:author="Britt Israel" w:date="2020-07-22T16:29:00Z">
        <w:r w:rsidRPr="00205DDA">
          <w:rPr>
            <w:rFonts w:ascii="Georgia" w:hAnsi="Georgia"/>
            <w:i/>
            <w:iCs/>
            <w:rPrChange w:id="748" w:author="Drew Whalen" w:date="2020-11-12T09:44:00Z">
              <w:rPr>
                <w:i/>
                <w:iCs/>
              </w:rPr>
            </w:rPrChange>
          </w:rPr>
          <w:t>Pre-development</w:t>
        </w:r>
        <w:r w:rsidRPr="00205DDA">
          <w:rPr>
            <w:rFonts w:ascii="Georgia" w:hAnsi="Georgia"/>
            <w:rPrChange w:id="749" w:author="Drew Whalen" w:date="2020-11-12T09:44:00Z">
              <w:rPr/>
            </w:rPrChange>
          </w:rPr>
          <w:t xml:space="preserve"> refers to the time period, or the conditions</w:t>
        </w:r>
      </w:ins>
      <w:ins w:id="750" w:author="Britt Israel" w:date="2020-07-22T16:30:00Z">
        <w:r w:rsidRPr="00205DDA">
          <w:rPr>
            <w:rFonts w:ascii="Georgia" w:hAnsi="Georgia"/>
            <w:rPrChange w:id="751" w:author="Drew Whalen" w:date="2020-11-12T09:44:00Z">
              <w:rPr/>
            </w:rPrChange>
          </w:rPr>
          <w:t xml:space="preserve"> that exist, on a </w:t>
        </w:r>
      </w:ins>
      <w:ins w:id="752" w:author="Britt Israel" w:date="2020-07-22T16:32:00Z">
        <w:r w:rsidRPr="00205DDA">
          <w:rPr>
            <w:rFonts w:ascii="Georgia" w:hAnsi="Georgia"/>
            <w:rPrChange w:id="753" w:author="Drew Whalen" w:date="2020-11-12T09:44:00Z">
              <w:rPr/>
            </w:rPrChange>
          </w:rPr>
          <w:t>site</w:t>
        </w:r>
      </w:ins>
      <w:ins w:id="754" w:author="Britt Israel" w:date="2020-07-22T16:30:00Z">
        <w:r w:rsidRPr="00205DDA">
          <w:rPr>
            <w:rFonts w:ascii="Georgia" w:hAnsi="Georgia"/>
            <w:rPrChange w:id="755" w:author="Drew Whalen" w:date="2020-11-12T09:44:00Z">
              <w:rPr/>
            </w:rPrChange>
          </w:rPr>
          <w:t xml:space="preserve"> prior to the commencement of a land development project and at the time that plans for the land development of a</w:t>
        </w:r>
      </w:ins>
      <w:ins w:id="756" w:author="Britt Israel" w:date="2020-07-22T16:32:00Z">
        <w:r w:rsidRPr="00205DDA">
          <w:rPr>
            <w:rFonts w:ascii="Georgia" w:hAnsi="Georgia"/>
            <w:rPrChange w:id="757" w:author="Drew Whalen" w:date="2020-11-12T09:44:00Z">
              <w:rPr/>
            </w:rPrChange>
          </w:rPr>
          <w:t xml:space="preserve"> </w:t>
        </w:r>
      </w:ins>
      <w:ins w:id="758" w:author="Britt Israel" w:date="2020-07-22T16:30:00Z">
        <w:r w:rsidRPr="00205DDA">
          <w:rPr>
            <w:rFonts w:ascii="Georgia" w:hAnsi="Georgia"/>
            <w:rPrChange w:id="759" w:author="Drew Whalen" w:date="2020-11-12T09:44:00Z">
              <w:rPr/>
            </w:rPrChange>
          </w:rPr>
          <w:t>site are approved by the plan approving authority. Wher</w:t>
        </w:r>
      </w:ins>
      <w:ins w:id="760" w:author="Britt Israel" w:date="2020-07-22T16:31:00Z">
        <w:r w:rsidRPr="00205DDA">
          <w:rPr>
            <w:rFonts w:ascii="Georgia" w:hAnsi="Georgia"/>
            <w:rPrChange w:id="761" w:author="Drew Whalen" w:date="2020-11-12T09:44:00Z">
              <w:rPr/>
            </w:rPrChange>
          </w:rPr>
          <w:t>e</w:t>
        </w:r>
      </w:ins>
      <w:ins w:id="762" w:author="Britt Israel" w:date="2020-07-22T16:30:00Z">
        <w:r w:rsidRPr="00205DDA">
          <w:rPr>
            <w:rFonts w:ascii="Georgia" w:hAnsi="Georgia"/>
            <w:rPrChange w:id="763" w:author="Drew Whalen" w:date="2020-11-12T09:44:00Z">
              <w:rPr/>
            </w:rPrChange>
          </w:rPr>
          <w:t xml:space="preserve"> phased</w:t>
        </w:r>
      </w:ins>
      <w:ins w:id="764" w:author="Britt Israel" w:date="2020-07-22T16:31:00Z">
        <w:r w:rsidRPr="00205DDA">
          <w:rPr>
            <w:rFonts w:ascii="Georgia" w:hAnsi="Georgia"/>
            <w:rPrChange w:id="765" w:author="Drew Whalen" w:date="2020-11-12T09:44:00Z">
              <w:rPr/>
            </w:rPrChange>
          </w:rPr>
          <w:t xml:space="preserve"> development or plan approval occurs (preliminary grading, r</w:t>
        </w:r>
      </w:ins>
      <w:ins w:id="766" w:author="Britt Israel" w:date="2020-07-22T16:33:00Z">
        <w:r w:rsidRPr="00205DDA">
          <w:rPr>
            <w:rFonts w:ascii="Georgia" w:hAnsi="Georgia"/>
            <w:rPrChange w:id="767" w:author="Drew Whalen" w:date="2020-11-12T09:44:00Z">
              <w:rPr/>
            </w:rPrChange>
          </w:rPr>
          <w:t>o</w:t>
        </w:r>
      </w:ins>
      <w:ins w:id="768" w:author="Britt Israel" w:date="2020-07-22T16:31:00Z">
        <w:r w:rsidRPr="00205DDA">
          <w:rPr>
            <w:rFonts w:ascii="Georgia" w:hAnsi="Georgia"/>
            <w:rPrChange w:id="769" w:author="Drew Whalen" w:date="2020-11-12T09:44:00Z">
              <w:rPr/>
            </w:rPrChange>
          </w:rPr>
          <w:t xml:space="preserve">ads and utilities, etc.), the existing </w:t>
        </w:r>
      </w:ins>
      <w:ins w:id="770" w:author="Britt Israel" w:date="2020-07-22T16:32:00Z">
        <w:r w:rsidRPr="00205DDA">
          <w:rPr>
            <w:rFonts w:ascii="Georgia" w:hAnsi="Georgia"/>
            <w:rPrChange w:id="771" w:author="Drew Whalen" w:date="2020-11-12T09:44:00Z">
              <w:rPr/>
            </w:rPrChange>
          </w:rPr>
          <w:t>conditions at the time prior to the first item being approved or permitted shall establish pre-development conditions.</w:t>
        </w:r>
      </w:ins>
    </w:p>
    <w:p w14:paraId="01EE4DE3" w14:textId="451B577D" w:rsidR="0088510B" w:rsidRPr="00205DDA" w:rsidRDefault="00597018" w:rsidP="00895076">
      <w:pPr>
        <w:pStyle w:val="BodyText"/>
        <w:spacing w:after="240"/>
        <w:ind w:left="90" w:right="60"/>
        <w:jc w:val="both"/>
        <w:rPr>
          <w:rFonts w:ascii="Georgia" w:hAnsi="Georgia"/>
          <w:rPrChange w:id="772" w:author="Drew Whalen" w:date="2020-11-12T09:44:00Z">
            <w:rPr/>
          </w:rPrChange>
        </w:rPr>
      </w:pPr>
      <w:r w:rsidRPr="00205DDA">
        <w:rPr>
          <w:rFonts w:ascii="Georgia" w:hAnsi="Georgia"/>
          <w:i/>
          <w:iCs/>
          <w:rPrChange w:id="773" w:author="Drew Whalen" w:date="2020-11-12T09:44:00Z">
            <w:rPr>
              <w:i/>
              <w:iCs/>
            </w:rPr>
          </w:rPrChange>
        </w:rPr>
        <w:t>P</w:t>
      </w:r>
      <w:r w:rsidR="009C7C00" w:rsidRPr="00205DDA">
        <w:rPr>
          <w:rFonts w:ascii="Georgia" w:hAnsi="Georgia"/>
          <w:i/>
          <w:iCs/>
          <w:rPrChange w:id="774" w:author="Drew Whalen" w:date="2020-11-12T09:44:00Z">
            <w:rPr>
              <w:i/>
              <w:iCs/>
            </w:rPr>
          </w:rPrChange>
        </w:rPr>
        <w:t xml:space="preserve">racticability </w:t>
      </w:r>
      <w:r w:rsidRPr="00205DDA">
        <w:rPr>
          <w:rFonts w:ascii="Georgia" w:hAnsi="Georgia"/>
          <w:i/>
          <w:iCs/>
          <w:rPrChange w:id="775" w:author="Drew Whalen" w:date="2020-11-12T09:44:00Z">
            <w:rPr>
              <w:i/>
              <w:iCs/>
            </w:rPr>
          </w:rPrChange>
        </w:rPr>
        <w:t>P</w:t>
      </w:r>
      <w:r w:rsidR="009C7C00" w:rsidRPr="00205DDA">
        <w:rPr>
          <w:rFonts w:ascii="Georgia" w:hAnsi="Georgia"/>
          <w:i/>
          <w:iCs/>
          <w:rPrChange w:id="776" w:author="Drew Whalen" w:date="2020-11-12T09:44:00Z">
            <w:rPr>
              <w:i/>
              <w:iCs/>
            </w:rPr>
          </w:rPrChange>
        </w:rPr>
        <w:t>olicy</w:t>
      </w:r>
      <w:r w:rsidR="009C7C00" w:rsidRPr="00205DDA">
        <w:rPr>
          <w:rFonts w:ascii="Georgia" w:hAnsi="Georgia"/>
          <w:rPrChange w:id="777" w:author="Drew Whalen" w:date="2020-11-12T09:44:00Z">
            <w:rPr/>
          </w:rPrChange>
        </w:rPr>
        <w:t xml:space="preserve"> means the latest edition of the Metropolitan North Georgia Water Planning District’s Policy on Practicability Analysis for Runoff Reduction.</w:t>
      </w:r>
    </w:p>
    <w:p w14:paraId="2E2EB2D1" w14:textId="7E4BE7D1" w:rsidR="00000000" w:rsidRDefault="00255261">
      <w:pPr>
        <w:spacing w:after="240"/>
        <w:rPr>
          <w:del w:id="778" w:author="Britt Israel" w:date="2020-07-23T11:34:00Z"/>
          <w:rFonts w:ascii="Georgia" w:hAnsi="Georgia"/>
          <w:sz w:val="24"/>
          <w:szCs w:val="24"/>
          <w:rPrChange w:id="779" w:author="Drew Whalen" w:date="2020-11-12T09:44:00Z">
            <w:rPr>
              <w:del w:id="780" w:author="Britt Israel" w:date="2020-07-23T11:34:00Z"/>
              <w:sz w:val="24"/>
              <w:szCs w:val="24"/>
            </w:rPr>
          </w:rPrChange>
        </w:rPr>
        <w:sectPr w:rsidR="00000000">
          <w:headerReference w:type="default" r:id="rId7"/>
          <w:footerReference w:type="default" r:id="rId8"/>
          <w:pgSz w:w="12240" w:h="15840"/>
          <w:pgMar w:top="1460" w:right="1320" w:bottom="940" w:left="1320" w:header="763" w:footer="746" w:gutter="0"/>
          <w:cols w:space="720"/>
        </w:sectPr>
        <w:pPrChange w:id="782" w:author="Britt Israel" w:date="2020-07-23T11:34:00Z">
          <w:pPr>
            <w:ind w:left="90" w:right="60"/>
            <w:jc w:val="both"/>
          </w:pPr>
        </w:pPrChange>
      </w:pPr>
    </w:p>
    <w:p w14:paraId="508EBBFE" w14:textId="267DD9DA" w:rsidR="0088510B" w:rsidRPr="00205DDA" w:rsidRDefault="00597018" w:rsidP="00895076">
      <w:pPr>
        <w:pStyle w:val="BodyText"/>
        <w:spacing w:before="58" w:after="240"/>
        <w:ind w:left="90" w:right="60"/>
        <w:jc w:val="both"/>
        <w:rPr>
          <w:rFonts w:ascii="Georgia" w:hAnsi="Georgia"/>
          <w:rPrChange w:id="783" w:author="Drew Whalen" w:date="2020-11-12T09:44:00Z">
            <w:rPr/>
          </w:rPrChange>
        </w:rPr>
      </w:pPr>
      <w:r w:rsidRPr="00205DDA">
        <w:rPr>
          <w:rFonts w:ascii="Georgia" w:hAnsi="Georgia"/>
          <w:i/>
          <w:iCs/>
          <w:rPrChange w:id="784" w:author="Drew Whalen" w:date="2020-11-12T09:44:00Z">
            <w:rPr>
              <w:i/>
              <w:iCs/>
            </w:rPr>
          </w:rPrChange>
        </w:rPr>
        <w:t>P</w:t>
      </w:r>
      <w:r w:rsidR="009C7C00" w:rsidRPr="00205DDA">
        <w:rPr>
          <w:rFonts w:ascii="Georgia" w:hAnsi="Georgia"/>
          <w:i/>
          <w:iCs/>
          <w:rPrChange w:id="785" w:author="Drew Whalen" w:date="2020-11-12T09:44:00Z">
            <w:rPr>
              <w:i/>
              <w:iCs/>
            </w:rPr>
          </w:rPrChange>
        </w:rPr>
        <w:t>re-</w:t>
      </w:r>
      <w:r w:rsidRPr="00205DDA">
        <w:rPr>
          <w:rFonts w:ascii="Georgia" w:hAnsi="Georgia"/>
          <w:i/>
          <w:iCs/>
          <w:rPrChange w:id="786" w:author="Drew Whalen" w:date="2020-11-12T09:44:00Z">
            <w:rPr>
              <w:i/>
              <w:iCs/>
            </w:rPr>
          </w:rPrChange>
        </w:rPr>
        <w:t>D</w:t>
      </w:r>
      <w:r w:rsidR="009C7C00" w:rsidRPr="00205DDA">
        <w:rPr>
          <w:rFonts w:ascii="Georgia" w:hAnsi="Georgia"/>
          <w:i/>
          <w:iCs/>
          <w:rPrChange w:id="787" w:author="Drew Whalen" w:date="2020-11-12T09:44:00Z">
            <w:rPr>
              <w:i/>
              <w:iCs/>
            </w:rPr>
          </w:rPrChange>
        </w:rPr>
        <w:t>evelopment</w:t>
      </w:r>
      <w:r w:rsidR="009C7C00" w:rsidRPr="00205DDA">
        <w:rPr>
          <w:rFonts w:ascii="Georgia" w:hAnsi="Georgia"/>
          <w:rPrChange w:id="788" w:author="Drew Whalen" w:date="2020-11-12T09:44:00Z">
            <w:rPr/>
          </w:rPrChange>
        </w:rPr>
        <w:t xml:space="preserve"> means the conditions that exist on a site immediately before the implementation</w:t>
      </w:r>
      <w:r w:rsidR="009C7C00" w:rsidRPr="00205DDA">
        <w:rPr>
          <w:rFonts w:ascii="Georgia" w:hAnsi="Georgia"/>
          <w:spacing w:val="-13"/>
          <w:rPrChange w:id="789" w:author="Drew Whalen" w:date="2020-11-12T09:44:00Z">
            <w:rPr>
              <w:spacing w:val="-13"/>
            </w:rPr>
          </w:rPrChange>
        </w:rPr>
        <w:t xml:space="preserve"> </w:t>
      </w:r>
      <w:r w:rsidR="009C7C00" w:rsidRPr="00205DDA">
        <w:rPr>
          <w:rFonts w:ascii="Georgia" w:hAnsi="Georgia"/>
          <w:rPrChange w:id="790" w:author="Drew Whalen" w:date="2020-11-12T09:44:00Z">
            <w:rPr/>
          </w:rPrChange>
        </w:rPr>
        <w:t>of</w:t>
      </w:r>
      <w:r w:rsidR="009C7C00" w:rsidRPr="00205DDA">
        <w:rPr>
          <w:rFonts w:ascii="Georgia" w:hAnsi="Georgia"/>
          <w:spacing w:val="-13"/>
          <w:rPrChange w:id="791" w:author="Drew Whalen" w:date="2020-11-12T09:44:00Z">
            <w:rPr>
              <w:spacing w:val="-13"/>
            </w:rPr>
          </w:rPrChange>
        </w:rPr>
        <w:t xml:space="preserve"> </w:t>
      </w:r>
      <w:r w:rsidR="009C7C00" w:rsidRPr="00205DDA">
        <w:rPr>
          <w:rFonts w:ascii="Georgia" w:hAnsi="Georgia"/>
          <w:rPrChange w:id="792" w:author="Drew Whalen" w:date="2020-11-12T09:44:00Z">
            <w:rPr/>
          </w:rPrChange>
        </w:rPr>
        <w:t>the</w:t>
      </w:r>
      <w:r w:rsidR="009C7C00" w:rsidRPr="00205DDA">
        <w:rPr>
          <w:rFonts w:ascii="Georgia" w:hAnsi="Georgia"/>
          <w:spacing w:val="-13"/>
          <w:rPrChange w:id="793" w:author="Drew Whalen" w:date="2020-11-12T09:44:00Z">
            <w:rPr>
              <w:spacing w:val="-13"/>
            </w:rPr>
          </w:rPrChange>
        </w:rPr>
        <w:t xml:space="preserve"> </w:t>
      </w:r>
      <w:r w:rsidR="009C7C00" w:rsidRPr="00205DDA">
        <w:rPr>
          <w:rFonts w:ascii="Georgia" w:hAnsi="Georgia"/>
          <w:rPrChange w:id="794" w:author="Drew Whalen" w:date="2020-11-12T09:44:00Z">
            <w:rPr/>
          </w:rPrChange>
        </w:rPr>
        <w:t>proposed</w:t>
      </w:r>
      <w:r w:rsidR="009C7C00" w:rsidRPr="00205DDA">
        <w:rPr>
          <w:rFonts w:ascii="Georgia" w:hAnsi="Georgia"/>
          <w:spacing w:val="-12"/>
          <w:rPrChange w:id="795" w:author="Drew Whalen" w:date="2020-11-12T09:44:00Z">
            <w:rPr>
              <w:spacing w:val="-12"/>
            </w:rPr>
          </w:rPrChange>
        </w:rPr>
        <w:t xml:space="preserve"> </w:t>
      </w:r>
      <w:r w:rsidR="009C7C00" w:rsidRPr="00205DDA">
        <w:rPr>
          <w:rFonts w:ascii="Georgia" w:hAnsi="Georgia"/>
          <w:rPrChange w:id="796" w:author="Drew Whalen" w:date="2020-11-12T09:44:00Z">
            <w:rPr/>
          </w:rPrChange>
        </w:rPr>
        <w:t>development.</w:t>
      </w:r>
      <w:r w:rsidR="009C7C00" w:rsidRPr="00205DDA">
        <w:rPr>
          <w:rFonts w:ascii="Georgia" w:hAnsi="Georgia"/>
          <w:spacing w:val="-13"/>
          <w:rPrChange w:id="797" w:author="Drew Whalen" w:date="2020-11-12T09:44:00Z">
            <w:rPr>
              <w:spacing w:val="-13"/>
            </w:rPr>
          </w:rPrChange>
        </w:rPr>
        <w:t xml:space="preserve"> </w:t>
      </w:r>
      <w:r w:rsidR="009C7C00" w:rsidRPr="00205DDA">
        <w:rPr>
          <w:rFonts w:ascii="Georgia" w:hAnsi="Georgia"/>
          <w:rPrChange w:id="798" w:author="Drew Whalen" w:date="2020-11-12T09:44:00Z">
            <w:rPr/>
          </w:rPrChange>
        </w:rPr>
        <w:t>Where</w:t>
      </w:r>
      <w:r w:rsidR="009C7C00" w:rsidRPr="00205DDA">
        <w:rPr>
          <w:rFonts w:ascii="Georgia" w:hAnsi="Georgia"/>
          <w:spacing w:val="-13"/>
          <w:rPrChange w:id="799" w:author="Drew Whalen" w:date="2020-11-12T09:44:00Z">
            <w:rPr>
              <w:spacing w:val="-13"/>
            </w:rPr>
          </w:rPrChange>
        </w:rPr>
        <w:t xml:space="preserve"> </w:t>
      </w:r>
      <w:r w:rsidR="009C7C00" w:rsidRPr="00205DDA">
        <w:rPr>
          <w:rFonts w:ascii="Georgia" w:hAnsi="Georgia"/>
          <w:rPrChange w:id="800" w:author="Drew Whalen" w:date="2020-11-12T09:44:00Z">
            <w:rPr/>
          </w:rPrChange>
        </w:rPr>
        <w:t>phased</w:t>
      </w:r>
      <w:r w:rsidR="009C7C00" w:rsidRPr="00205DDA">
        <w:rPr>
          <w:rFonts w:ascii="Georgia" w:hAnsi="Georgia"/>
          <w:spacing w:val="-12"/>
          <w:rPrChange w:id="801" w:author="Drew Whalen" w:date="2020-11-12T09:44:00Z">
            <w:rPr>
              <w:spacing w:val="-12"/>
            </w:rPr>
          </w:rPrChange>
        </w:rPr>
        <w:t xml:space="preserve"> </w:t>
      </w:r>
      <w:r w:rsidR="009C7C00" w:rsidRPr="00205DDA">
        <w:rPr>
          <w:rFonts w:ascii="Georgia" w:hAnsi="Georgia"/>
          <w:rPrChange w:id="802" w:author="Drew Whalen" w:date="2020-11-12T09:44:00Z">
            <w:rPr/>
          </w:rPrChange>
        </w:rPr>
        <w:t>development</w:t>
      </w:r>
      <w:r w:rsidR="009C7C00" w:rsidRPr="00205DDA">
        <w:rPr>
          <w:rFonts w:ascii="Georgia" w:hAnsi="Georgia"/>
          <w:spacing w:val="-10"/>
          <w:rPrChange w:id="803" w:author="Drew Whalen" w:date="2020-11-12T09:44:00Z">
            <w:rPr>
              <w:spacing w:val="-10"/>
            </w:rPr>
          </w:rPrChange>
        </w:rPr>
        <w:t xml:space="preserve"> </w:t>
      </w:r>
      <w:r w:rsidR="009C7C00" w:rsidRPr="00205DDA">
        <w:rPr>
          <w:rFonts w:ascii="Georgia" w:hAnsi="Georgia"/>
          <w:rPrChange w:id="804" w:author="Drew Whalen" w:date="2020-11-12T09:44:00Z">
            <w:rPr/>
          </w:rPrChange>
        </w:rPr>
        <w:t>or</w:t>
      </w:r>
      <w:r w:rsidR="009C7C00" w:rsidRPr="00205DDA">
        <w:rPr>
          <w:rFonts w:ascii="Georgia" w:hAnsi="Georgia"/>
          <w:spacing w:val="-13"/>
          <w:rPrChange w:id="805" w:author="Drew Whalen" w:date="2020-11-12T09:44:00Z">
            <w:rPr>
              <w:spacing w:val="-13"/>
            </w:rPr>
          </w:rPrChange>
        </w:rPr>
        <w:t xml:space="preserve"> </w:t>
      </w:r>
      <w:r w:rsidR="009C7C00" w:rsidRPr="00205DDA">
        <w:rPr>
          <w:rFonts w:ascii="Georgia" w:hAnsi="Georgia"/>
          <w:rPrChange w:id="806" w:author="Drew Whalen" w:date="2020-11-12T09:44:00Z">
            <w:rPr/>
          </w:rPrChange>
        </w:rPr>
        <w:t>plan</w:t>
      </w:r>
      <w:r w:rsidR="009C7C00" w:rsidRPr="00205DDA">
        <w:rPr>
          <w:rFonts w:ascii="Georgia" w:hAnsi="Georgia"/>
          <w:spacing w:val="-12"/>
          <w:rPrChange w:id="807" w:author="Drew Whalen" w:date="2020-11-12T09:44:00Z">
            <w:rPr>
              <w:spacing w:val="-12"/>
            </w:rPr>
          </w:rPrChange>
        </w:rPr>
        <w:t xml:space="preserve"> </w:t>
      </w:r>
      <w:r w:rsidR="009C7C00" w:rsidRPr="00205DDA">
        <w:rPr>
          <w:rFonts w:ascii="Georgia" w:hAnsi="Georgia"/>
          <w:rPrChange w:id="808" w:author="Drew Whalen" w:date="2020-11-12T09:44:00Z">
            <w:rPr/>
          </w:rPrChange>
        </w:rPr>
        <w:t>approval</w:t>
      </w:r>
      <w:r w:rsidR="009C7C00" w:rsidRPr="00205DDA">
        <w:rPr>
          <w:rFonts w:ascii="Georgia" w:hAnsi="Georgia"/>
          <w:spacing w:val="-11"/>
          <w:rPrChange w:id="809" w:author="Drew Whalen" w:date="2020-11-12T09:44:00Z">
            <w:rPr>
              <w:spacing w:val="-11"/>
            </w:rPr>
          </w:rPrChange>
        </w:rPr>
        <w:t xml:space="preserve"> </w:t>
      </w:r>
      <w:r w:rsidR="009C7C00" w:rsidRPr="00205DDA">
        <w:rPr>
          <w:rFonts w:ascii="Georgia" w:hAnsi="Georgia"/>
          <w:rPrChange w:id="810" w:author="Drew Whalen" w:date="2020-11-12T09:44:00Z">
            <w:rPr/>
          </w:rPrChange>
        </w:rPr>
        <w:t>occurs (preliminary grading, roads and utilities, etc.), the existing conditions at the time before the first item being approved or permitted shall establish pre-development</w:t>
      </w:r>
      <w:r w:rsidR="009C7C00" w:rsidRPr="00205DDA">
        <w:rPr>
          <w:rFonts w:ascii="Georgia" w:hAnsi="Georgia"/>
          <w:spacing w:val="-9"/>
          <w:rPrChange w:id="811" w:author="Drew Whalen" w:date="2020-11-12T09:44:00Z">
            <w:rPr>
              <w:spacing w:val="-9"/>
            </w:rPr>
          </w:rPrChange>
        </w:rPr>
        <w:t xml:space="preserve"> </w:t>
      </w:r>
      <w:r w:rsidR="009C7C00" w:rsidRPr="00205DDA">
        <w:rPr>
          <w:rFonts w:ascii="Georgia" w:hAnsi="Georgia"/>
          <w:rPrChange w:id="812" w:author="Drew Whalen" w:date="2020-11-12T09:44:00Z">
            <w:rPr/>
          </w:rPrChange>
        </w:rPr>
        <w:t>conditions.</w:t>
      </w:r>
    </w:p>
    <w:p w14:paraId="2FDC45AD" w14:textId="49142FE2" w:rsidR="0088510B" w:rsidRPr="00205DDA" w:rsidRDefault="00597018" w:rsidP="00895076">
      <w:pPr>
        <w:pStyle w:val="BodyText"/>
        <w:spacing w:after="240"/>
        <w:ind w:left="90" w:right="60"/>
        <w:jc w:val="both"/>
        <w:rPr>
          <w:rFonts w:ascii="Georgia" w:hAnsi="Georgia"/>
          <w:rPrChange w:id="813" w:author="Drew Whalen" w:date="2020-11-12T09:44:00Z">
            <w:rPr/>
          </w:rPrChange>
        </w:rPr>
      </w:pPr>
      <w:r w:rsidRPr="00205DDA">
        <w:rPr>
          <w:rFonts w:ascii="Georgia" w:hAnsi="Georgia"/>
          <w:i/>
          <w:iCs/>
          <w:rPrChange w:id="814" w:author="Drew Whalen" w:date="2020-11-12T09:44:00Z">
            <w:rPr>
              <w:i/>
              <w:iCs/>
            </w:rPr>
          </w:rPrChange>
        </w:rPr>
        <w:t>P</w:t>
      </w:r>
      <w:r w:rsidR="009C7C00" w:rsidRPr="00205DDA">
        <w:rPr>
          <w:rFonts w:ascii="Georgia" w:hAnsi="Georgia"/>
          <w:i/>
          <w:iCs/>
          <w:rPrChange w:id="815" w:author="Drew Whalen" w:date="2020-11-12T09:44:00Z">
            <w:rPr>
              <w:i/>
              <w:iCs/>
            </w:rPr>
          </w:rPrChange>
        </w:rPr>
        <w:t>re-</w:t>
      </w:r>
      <w:r w:rsidRPr="00205DDA">
        <w:rPr>
          <w:rFonts w:ascii="Georgia" w:hAnsi="Georgia"/>
          <w:i/>
          <w:iCs/>
          <w:rPrChange w:id="816" w:author="Drew Whalen" w:date="2020-11-12T09:44:00Z">
            <w:rPr>
              <w:i/>
              <w:iCs/>
            </w:rPr>
          </w:rPrChange>
        </w:rPr>
        <w:t>D</w:t>
      </w:r>
      <w:r w:rsidR="009C7C00" w:rsidRPr="00205DDA">
        <w:rPr>
          <w:rFonts w:ascii="Georgia" w:hAnsi="Georgia"/>
          <w:i/>
          <w:iCs/>
          <w:rPrChange w:id="817" w:author="Drew Whalen" w:date="2020-11-12T09:44:00Z">
            <w:rPr>
              <w:i/>
              <w:iCs/>
            </w:rPr>
          </w:rPrChange>
        </w:rPr>
        <w:t xml:space="preserve">evelopment </w:t>
      </w:r>
      <w:r w:rsidRPr="00205DDA">
        <w:rPr>
          <w:rFonts w:ascii="Georgia" w:hAnsi="Georgia"/>
          <w:i/>
          <w:iCs/>
          <w:rPrChange w:id="818" w:author="Drew Whalen" w:date="2020-11-12T09:44:00Z">
            <w:rPr>
              <w:i/>
              <w:iCs/>
            </w:rPr>
          </w:rPrChange>
        </w:rPr>
        <w:t>H</w:t>
      </w:r>
      <w:r w:rsidR="009C7C00" w:rsidRPr="00205DDA">
        <w:rPr>
          <w:rFonts w:ascii="Georgia" w:hAnsi="Georgia"/>
          <w:i/>
          <w:iCs/>
          <w:rPrChange w:id="819" w:author="Drew Whalen" w:date="2020-11-12T09:44:00Z">
            <w:rPr>
              <w:i/>
              <w:iCs/>
            </w:rPr>
          </w:rPrChange>
        </w:rPr>
        <w:t>ydrology</w:t>
      </w:r>
      <w:r w:rsidR="009C7C00" w:rsidRPr="00205DDA">
        <w:rPr>
          <w:rFonts w:ascii="Georgia" w:hAnsi="Georgia"/>
          <w:rPrChange w:id="820" w:author="Drew Whalen" w:date="2020-11-12T09:44:00Z">
            <w:rPr/>
          </w:rPrChange>
        </w:rPr>
        <w:t xml:space="preserve"> means (a) for new development, the runoff curve number determined using natural conditions hydrologic analysis based on the natural, undisturbed condition</w:t>
      </w:r>
      <w:r w:rsidR="009C7C00" w:rsidRPr="00205DDA">
        <w:rPr>
          <w:rFonts w:ascii="Georgia" w:hAnsi="Georgia"/>
          <w:spacing w:val="-7"/>
          <w:rPrChange w:id="821" w:author="Drew Whalen" w:date="2020-11-12T09:44:00Z">
            <w:rPr>
              <w:spacing w:val="-7"/>
            </w:rPr>
          </w:rPrChange>
        </w:rPr>
        <w:t xml:space="preserve"> </w:t>
      </w:r>
      <w:r w:rsidR="009C7C00" w:rsidRPr="00205DDA">
        <w:rPr>
          <w:rFonts w:ascii="Georgia" w:hAnsi="Georgia"/>
          <w:rPrChange w:id="822" w:author="Drew Whalen" w:date="2020-11-12T09:44:00Z">
            <w:rPr/>
          </w:rPrChange>
        </w:rPr>
        <w:t>of</w:t>
      </w:r>
      <w:r w:rsidR="009C7C00" w:rsidRPr="00205DDA">
        <w:rPr>
          <w:rFonts w:ascii="Georgia" w:hAnsi="Georgia"/>
          <w:spacing w:val="-8"/>
          <w:rPrChange w:id="823" w:author="Drew Whalen" w:date="2020-11-12T09:44:00Z">
            <w:rPr>
              <w:spacing w:val="-8"/>
            </w:rPr>
          </w:rPrChange>
        </w:rPr>
        <w:t xml:space="preserve"> </w:t>
      </w:r>
      <w:r w:rsidR="009C7C00" w:rsidRPr="00205DDA">
        <w:rPr>
          <w:rFonts w:ascii="Georgia" w:hAnsi="Georgia"/>
          <w:rPrChange w:id="824" w:author="Drew Whalen" w:date="2020-11-12T09:44:00Z">
            <w:rPr/>
          </w:rPrChange>
        </w:rPr>
        <w:t>the</w:t>
      </w:r>
      <w:r w:rsidR="009C7C00" w:rsidRPr="00205DDA">
        <w:rPr>
          <w:rFonts w:ascii="Georgia" w:hAnsi="Georgia"/>
          <w:spacing w:val="-7"/>
          <w:rPrChange w:id="825" w:author="Drew Whalen" w:date="2020-11-12T09:44:00Z">
            <w:rPr>
              <w:spacing w:val="-7"/>
            </w:rPr>
          </w:rPrChange>
        </w:rPr>
        <w:t xml:space="preserve"> </w:t>
      </w:r>
      <w:r w:rsidR="009C7C00" w:rsidRPr="00205DDA">
        <w:rPr>
          <w:rFonts w:ascii="Georgia" w:hAnsi="Georgia"/>
          <w:rPrChange w:id="826" w:author="Drew Whalen" w:date="2020-11-12T09:44:00Z">
            <w:rPr/>
          </w:rPrChange>
        </w:rPr>
        <w:t>site</w:t>
      </w:r>
      <w:r w:rsidR="009C7C00" w:rsidRPr="00205DDA">
        <w:rPr>
          <w:rFonts w:ascii="Georgia" w:hAnsi="Georgia"/>
          <w:spacing w:val="-8"/>
          <w:rPrChange w:id="827" w:author="Drew Whalen" w:date="2020-11-12T09:44:00Z">
            <w:rPr>
              <w:spacing w:val="-8"/>
            </w:rPr>
          </w:rPrChange>
        </w:rPr>
        <w:t xml:space="preserve"> </w:t>
      </w:r>
      <w:r w:rsidR="009C7C00" w:rsidRPr="00205DDA">
        <w:rPr>
          <w:rFonts w:ascii="Georgia" w:hAnsi="Georgia"/>
          <w:rPrChange w:id="828" w:author="Drew Whalen" w:date="2020-11-12T09:44:00Z">
            <w:rPr/>
          </w:rPrChange>
        </w:rPr>
        <w:t>immediately</w:t>
      </w:r>
      <w:r w:rsidR="009C7C00" w:rsidRPr="00205DDA">
        <w:rPr>
          <w:rFonts w:ascii="Georgia" w:hAnsi="Georgia"/>
          <w:spacing w:val="-11"/>
          <w:rPrChange w:id="829" w:author="Drew Whalen" w:date="2020-11-12T09:44:00Z">
            <w:rPr>
              <w:spacing w:val="-11"/>
            </w:rPr>
          </w:rPrChange>
        </w:rPr>
        <w:t xml:space="preserve"> </w:t>
      </w:r>
      <w:r w:rsidR="009C7C00" w:rsidRPr="00205DDA">
        <w:rPr>
          <w:rFonts w:ascii="Georgia" w:hAnsi="Georgia"/>
          <w:rPrChange w:id="830" w:author="Drew Whalen" w:date="2020-11-12T09:44:00Z">
            <w:rPr/>
          </w:rPrChange>
        </w:rPr>
        <w:t>before</w:t>
      </w:r>
      <w:r w:rsidR="009C7C00" w:rsidRPr="00205DDA">
        <w:rPr>
          <w:rFonts w:ascii="Georgia" w:hAnsi="Georgia"/>
          <w:spacing w:val="-8"/>
          <w:rPrChange w:id="831" w:author="Drew Whalen" w:date="2020-11-12T09:44:00Z">
            <w:rPr>
              <w:spacing w:val="-8"/>
            </w:rPr>
          </w:rPrChange>
        </w:rPr>
        <w:t xml:space="preserve"> </w:t>
      </w:r>
      <w:r w:rsidR="009C7C00" w:rsidRPr="00205DDA">
        <w:rPr>
          <w:rFonts w:ascii="Georgia" w:hAnsi="Georgia"/>
          <w:rPrChange w:id="832" w:author="Drew Whalen" w:date="2020-11-12T09:44:00Z">
            <w:rPr/>
          </w:rPrChange>
        </w:rPr>
        <w:t>implementation</w:t>
      </w:r>
      <w:r w:rsidR="009C7C00" w:rsidRPr="00205DDA">
        <w:rPr>
          <w:rFonts w:ascii="Georgia" w:hAnsi="Georgia"/>
          <w:spacing w:val="-6"/>
          <w:rPrChange w:id="833" w:author="Drew Whalen" w:date="2020-11-12T09:44:00Z">
            <w:rPr>
              <w:spacing w:val="-6"/>
            </w:rPr>
          </w:rPrChange>
        </w:rPr>
        <w:t xml:space="preserve"> </w:t>
      </w:r>
      <w:r w:rsidR="009C7C00" w:rsidRPr="00205DDA">
        <w:rPr>
          <w:rFonts w:ascii="Georgia" w:hAnsi="Georgia"/>
          <w:rPrChange w:id="834" w:author="Drew Whalen" w:date="2020-11-12T09:44:00Z">
            <w:rPr/>
          </w:rPrChange>
        </w:rPr>
        <w:t>of</w:t>
      </w:r>
      <w:r w:rsidR="009C7C00" w:rsidRPr="00205DDA">
        <w:rPr>
          <w:rFonts w:ascii="Georgia" w:hAnsi="Georgia"/>
          <w:spacing w:val="-8"/>
          <w:rPrChange w:id="835" w:author="Drew Whalen" w:date="2020-11-12T09:44:00Z">
            <w:rPr>
              <w:spacing w:val="-8"/>
            </w:rPr>
          </w:rPrChange>
        </w:rPr>
        <w:t xml:space="preserve"> </w:t>
      </w:r>
      <w:r w:rsidR="009C7C00" w:rsidRPr="00205DDA">
        <w:rPr>
          <w:rFonts w:ascii="Georgia" w:hAnsi="Georgia"/>
          <w:rPrChange w:id="836" w:author="Drew Whalen" w:date="2020-11-12T09:44:00Z">
            <w:rPr/>
          </w:rPrChange>
        </w:rPr>
        <w:t>the</w:t>
      </w:r>
      <w:r w:rsidR="009C7C00" w:rsidRPr="00205DDA">
        <w:rPr>
          <w:rFonts w:ascii="Georgia" w:hAnsi="Georgia"/>
          <w:spacing w:val="-8"/>
          <w:rPrChange w:id="837" w:author="Drew Whalen" w:date="2020-11-12T09:44:00Z">
            <w:rPr>
              <w:spacing w:val="-8"/>
            </w:rPr>
          </w:rPrChange>
        </w:rPr>
        <w:t xml:space="preserve"> </w:t>
      </w:r>
      <w:r w:rsidR="009C7C00" w:rsidRPr="00205DDA">
        <w:rPr>
          <w:rFonts w:ascii="Georgia" w:hAnsi="Georgia"/>
          <w:rPrChange w:id="838" w:author="Drew Whalen" w:date="2020-11-12T09:44:00Z">
            <w:rPr/>
          </w:rPrChange>
        </w:rPr>
        <w:t>proposed</w:t>
      </w:r>
      <w:r w:rsidR="009C7C00" w:rsidRPr="00205DDA">
        <w:rPr>
          <w:rFonts w:ascii="Georgia" w:hAnsi="Georgia"/>
          <w:spacing w:val="-4"/>
          <w:rPrChange w:id="839" w:author="Drew Whalen" w:date="2020-11-12T09:44:00Z">
            <w:rPr>
              <w:spacing w:val="-4"/>
            </w:rPr>
          </w:rPrChange>
        </w:rPr>
        <w:t xml:space="preserve"> </w:t>
      </w:r>
      <w:r w:rsidR="009C7C00" w:rsidRPr="00205DDA">
        <w:rPr>
          <w:rFonts w:ascii="Georgia" w:hAnsi="Georgia"/>
          <w:rPrChange w:id="840" w:author="Drew Whalen" w:date="2020-11-12T09:44:00Z">
            <w:rPr/>
          </w:rPrChange>
        </w:rPr>
        <w:t>development;</w:t>
      </w:r>
      <w:r w:rsidR="009C7C00" w:rsidRPr="00205DDA">
        <w:rPr>
          <w:rFonts w:ascii="Georgia" w:hAnsi="Georgia"/>
          <w:spacing w:val="-7"/>
          <w:rPrChange w:id="841" w:author="Drew Whalen" w:date="2020-11-12T09:44:00Z">
            <w:rPr>
              <w:spacing w:val="-7"/>
            </w:rPr>
          </w:rPrChange>
        </w:rPr>
        <w:t xml:space="preserve"> </w:t>
      </w:r>
      <w:r w:rsidR="009C7C00" w:rsidRPr="00205DDA">
        <w:rPr>
          <w:rFonts w:ascii="Georgia" w:hAnsi="Georgia"/>
          <w:rPrChange w:id="842" w:author="Drew Whalen" w:date="2020-11-12T09:44:00Z">
            <w:rPr/>
          </w:rPrChange>
        </w:rPr>
        <w:t>and</w:t>
      </w:r>
      <w:r w:rsidR="009C7C00" w:rsidRPr="00205DDA">
        <w:rPr>
          <w:rFonts w:ascii="Georgia" w:hAnsi="Georgia"/>
          <w:spacing w:val="-7"/>
          <w:rPrChange w:id="843" w:author="Drew Whalen" w:date="2020-11-12T09:44:00Z">
            <w:rPr>
              <w:spacing w:val="-7"/>
            </w:rPr>
          </w:rPrChange>
        </w:rPr>
        <w:t xml:space="preserve"> </w:t>
      </w:r>
      <w:r w:rsidR="009C7C00" w:rsidRPr="00205DDA">
        <w:rPr>
          <w:rFonts w:ascii="Georgia" w:hAnsi="Georgia"/>
          <w:rPrChange w:id="844" w:author="Drew Whalen" w:date="2020-11-12T09:44:00Z">
            <w:rPr/>
          </w:rPrChange>
        </w:rPr>
        <w:t>(b)</w:t>
      </w:r>
      <w:r w:rsidR="009C7C00" w:rsidRPr="00205DDA">
        <w:rPr>
          <w:rFonts w:ascii="Georgia" w:hAnsi="Georgia"/>
          <w:spacing w:val="-4"/>
          <w:rPrChange w:id="845" w:author="Drew Whalen" w:date="2020-11-12T09:44:00Z">
            <w:rPr>
              <w:spacing w:val="-4"/>
            </w:rPr>
          </w:rPrChange>
        </w:rPr>
        <w:t xml:space="preserve"> </w:t>
      </w:r>
      <w:r w:rsidR="009C7C00" w:rsidRPr="00205DDA">
        <w:rPr>
          <w:rFonts w:ascii="Georgia" w:hAnsi="Georgia"/>
          <w:rPrChange w:id="846" w:author="Drew Whalen" w:date="2020-11-12T09:44:00Z">
            <w:rPr/>
          </w:rPrChange>
        </w:rPr>
        <w:t>for redevelopment, the existing conditions hydrograph may take into account the existing development when defining the runoff curve number and calculating existing runoff, unless the existing development causes a negative impact on downstream</w:t>
      </w:r>
      <w:r w:rsidR="009C7C00" w:rsidRPr="00205DDA">
        <w:rPr>
          <w:rFonts w:ascii="Georgia" w:hAnsi="Georgia"/>
          <w:spacing w:val="-7"/>
          <w:rPrChange w:id="847" w:author="Drew Whalen" w:date="2020-11-12T09:44:00Z">
            <w:rPr>
              <w:spacing w:val="-7"/>
            </w:rPr>
          </w:rPrChange>
        </w:rPr>
        <w:t xml:space="preserve"> </w:t>
      </w:r>
      <w:r w:rsidR="009C7C00" w:rsidRPr="00205DDA">
        <w:rPr>
          <w:rFonts w:ascii="Georgia" w:hAnsi="Georgia"/>
          <w:rPrChange w:id="848" w:author="Drew Whalen" w:date="2020-11-12T09:44:00Z">
            <w:rPr/>
          </w:rPrChange>
        </w:rPr>
        <w:t>property.</w:t>
      </w:r>
    </w:p>
    <w:p w14:paraId="63D57707" w14:textId="616DB70C" w:rsidR="0088510B" w:rsidRPr="00205DDA" w:rsidRDefault="00597018" w:rsidP="00895076">
      <w:pPr>
        <w:pStyle w:val="BodyText"/>
        <w:spacing w:before="1" w:after="240"/>
        <w:ind w:left="90" w:right="60"/>
        <w:jc w:val="both"/>
        <w:rPr>
          <w:rFonts w:ascii="Georgia" w:hAnsi="Georgia"/>
          <w:rPrChange w:id="849" w:author="Drew Whalen" w:date="2020-11-12T09:44:00Z">
            <w:rPr/>
          </w:rPrChange>
        </w:rPr>
      </w:pPr>
      <w:r w:rsidRPr="00205DDA">
        <w:rPr>
          <w:rFonts w:ascii="Georgia" w:hAnsi="Georgia"/>
          <w:i/>
          <w:iCs/>
          <w:rPrChange w:id="850" w:author="Drew Whalen" w:date="2020-11-12T09:44:00Z">
            <w:rPr>
              <w:i/>
              <w:iCs/>
            </w:rPr>
          </w:rPrChange>
        </w:rPr>
        <w:t>P</w:t>
      </w:r>
      <w:r w:rsidR="009C7C00" w:rsidRPr="00205DDA">
        <w:rPr>
          <w:rFonts w:ascii="Georgia" w:hAnsi="Georgia"/>
          <w:i/>
          <w:iCs/>
          <w:rPrChange w:id="851" w:author="Drew Whalen" w:date="2020-11-12T09:44:00Z">
            <w:rPr>
              <w:i/>
              <w:iCs/>
            </w:rPr>
          </w:rPrChange>
        </w:rPr>
        <w:t xml:space="preserve">reviously </w:t>
      </w:r>
      <w:r w:rsidRPr="00205DDA">
        <w:rPr>
          <w:rFonts w:ascii="Georgia" w:hAnsi="Georgia"/>
          <w:i/>
          <w:iCs/>
          <w:rPrChange w:id="852" w:author="Drew Whalen" w:date="2020-11-12T09:44:00Z">
            <w:rPr>
              <w:i/>
              <w:iCs/>
            </w:rPr>
          </w:rPrChange>
        </w:rPr>
        <w:t>D</w:t>
      </w:r>
      <w:r w:rsidR="009C7C00" w:rsidRPr="00205DDA">
        <w:rPr>
          <w:rFonts w:ascii="Georgia" w:hAnsi="Georgia"/>
          <w:i/>
          <w:iCs/>
          <w:rPrChange w:id="853" w:author="Drew Whalen" w:date="2020-11-12T09:44:00Z">
            <w:rPr>
              <w:i/>
              <w:iCs/>
            </w:rPr>
          </w:rPrChange>
        </w:rPr>
        <w:t xml:space="preserve">eveloped </w:t>
      </w:r>
      <w:r w:rsidRPr="00205DDA">
        <w:rPr>
          <w:rFonts w:ascii="Georgia" w:hAnsi="Georgia"/>
          <w:i/>
          <w:iCs/>
          <w:rPrChange w:id="854" w:author="Drew Whalen" w:date="2020-11-12T09:44:00Z">
            <w:rPr>
              <w:i/>
              <w:iCs/>
            </w:rPr>
          </w:rPrChange>
        </w:rPr>
        <w:t>S</w:t>
      </w:r>
      <w:r w:rsidR="009C7C00" w:rsidRPr="00205DDA">
        <w:rPr>
          <w:rFonts w:ascii="Georgia" w:hAnsi="Georgia"/>
          <w:i/>
          <w:iCs/>
          <w:rPrChange w:id="855" w:author="Drew Whalen" w:date="2020-11-12T09:44:00Z">
            <w:rPr>
              <w:i/>
              <w:iCs/>
            </w:rPr>
          </w:rPrChange>
        </w:rPr>
        <w:t>ite</w:t>
      </w:r>
      <w:r w:rsidR="009C7C00" w:rsidRPr="00205DDA">
        <w:rPr>
          <w:rFonts w:ascii="Georgia" w:hAnsi="Georgia"/>
          <w:rPrChange w:id="856" w:author="Drew Whalen" w:date="2020-11-12T09:44:00Z">
            <w:rPr/>
          </w:rPrChange>
        </w:rPr>
        <w:t xml:space="preserve"> means a site that has been altered by paving, construction, and/or land disturbing activity.</w:t>
      </w:r>
    </w:p>
    <w:p w14:paraId="4898DE60" w14:textId="2C4D7541" w:rsidR="00D01ED1" w:rsidRPr="00205DDA" w:rsidRDefault="00D01ED1" w:rsidP="00895076">
      <w:pPr>
        <w:pStyle w:val="BodyText"/>
        <w:spacing w:before="11" w:after="240"/>
        <w:ind w:left="90" w:right="60"/>
        <w:jc w:val="both"/>
        <w:rPr>
          <w:ins w:id="857" w:author="Britt Israel" w:date="2020-07-23T08:36:00Z"/>
          <w:rFonts w:ascii="Georgia" w:hAnsi="Georgia"/>
          <w:rPrChange w:id="858" w:author="Drew Whalen" w:date="2020-11-12T09:44:00Z">
            <w:rPr>
              <w:ins w:id="859" w:author="Britt Israel" w:date="2020-07-23T08:36:00Z"/>
            </w:rPr>
          </w:rPrChange>
        </w:rPr>
      </w:pPr>
      <w:ins w:id="860" w:author="Britt Israel" w:date="2020-07-23T08:36:00Z">
        <w:r w:rsidRPr="00205DDA">
          <w:rPr>
            <w:rFonts w:ascii="Georgia" w:hAnsi="Georgia"/>
            <w:i/>
            <w:iCs/>
            <w:rPrChange w:id="861" w:author="Drew Whalen" w:date="2020-11-12T09:44:00Z">
              <w:rPr>
                <w:i/>
                <w:iCs/>
              </w:rPr>
            </w:rPrChange>
          </w:rPr>
          <w:t>Project</w:t>
        </w:r>
        <w:r w:rsidRPr="00205DDA">
          <w:rPr>
            <w:rFonts w:ascii="Georgia" w:hAnsi="Georgia"/>
            <w:rPrChange w:id="862" w:author="Drew Whalen" w:date="2020-11-12T09:44:00Z">
              <w:rPr/>
            </w:rPrChange>
          </w:rPr>
          <w:t xml:space="preserve"> means a land development project.</w:t>
        </w:r>
      </w:ins>
    </w:p>
    <w:p w14:paraId="45092F88" w14:textId="79378171" w:rsidR="0088510B" w:rsidRPr="00205DDA" w:rsidRDefault="00597018" w:rsidP="00895076">
      <w:pPr>
        <w:pStyle w:val="BodyText"/>
        <w:spacing w:after="240"/>
        <w:ind w:left="90" w:right="60"/>
        <w:jc w:val="both"/>
        <w:rPr>
          <w:rFonts w:ascii="Georgia" w:hAnsi="Georgia"/>
          <w:rPrChange w:id="863" w:author="Drew Whalen" w:date="2020-11-12T09:44:00Z">
            <w:rPr/>
          </w:rPrChange>
        </w:rPr>
      </w:pPr>
      <w:r w:rsidRPr="00205DDA">
        <w:rPr>
          <w:rFonts w:ascii="Georgia" w:hAnsi="Georgia"/>
          <w:i/>
          <w:iCs/>
          <w:rPrChange w:id="864" w:author="Drew Whalen" w:date="2020-11-12T09:44:00Z">
            <w:rPr>
              <w:i/>
              <w:iCs/>
            </w:rPr>
          </w:rPrChange>
        </w:rPr>
        <w:lastRenderedPageBreak/>
        <w:t>R</w:t>
      </w:r>
      <w:r w:rsidR="009C7C00" w:rsidRPr="00205DDA">
        <w:rPr>
          <w:rFonts w:ascii="Georgia" w:hAnsi="Georgia"/>
          <w:i/>
          <w:iCs/>
          <w:rPrChange w:id="865" w:author="Drew Whalen" w:date="2020-11-12T09:44:00Z">
            <w:rPr>
              <w:i/>
              <w:iCs/>
            </w:rPr>
          </w:rPrChange>
        </w:rPr>
        <w:t>edevelopment</w:t>
      </w:r>
      <w:r w:rsidR="009C7C00" w:rsidRPr="00205DDA">
        <w:rPr>
          <w:rFonts w:ascii="Georgia" w:hAnsi="Georgia"/>
          <w:spacing w:val="-12"/>
          <w:rPrChange w:id="866" w:author="Drew Whalen" w:date="2020-11-12T09:44:00Z">
            <w:rPr>
              <w:spacing w:val="-12"/>
            </w:rPr>
          </w:rPrChange>
        </w:rPr>
        <w:t xml:space="preserve"> </w:t>
      </w:r>
      <w:r w:rsidR="009C7C00" w:rsidRPr="00205DDA">
        <w:rPr>
          <w:rFonts w:ascii="Georgia" w:hAnsi="Georgia"/>
          <w:rPrChange w:id="867" w:author="Drew Whalen" w:date="2020-11-12T09:44:00Z">
            <w:rPr/>
          </w:rPrChange>
        </w:rPr>
        <w:t>means</w:t>
      </w:r>
      <w:r w:rsidR="009C7C00" w:rsidRPr="00205DDA">
        <w:rPr>
          <w:rFonts w:ascii="Georgia" w:hAnsi="Georgia"/>
          <w:spacing w:val="-10"/>
          <w:rPrChange w:id="868" w:author="Drew Whalen" w:date="2020-11-12T09:44:00Z">
            <w:rPr>
              <w:spacing w:val="-10"/>
            </w:rPr>
          </w:rPrChange>
        </w:rPr>
        <w:t xml:space="preserve"> </w:t>
      </w:r>
      <w:r w:rsidR="009C7C00" w:rsidRPr="00205DDA">
        <w:rPr>
          <w:rFonts w:ascii="Georgia" w:hAnsi="Georgia"/>
          <w:rPrChange w:id="869" w:author="Drew Whalen" w:date="2020-11-12T09:44:00Z">
            <w:rPr/>
          </w:rPrChange>
        </w:rPr>
        <w:t>structural</w:t>
      </w:r>
      <w:r w:rsidR="009C7C00" w:rsidRPr="00205DDA">
        <w:rPr>
          <w:rFonts w:ascii="Georgia" w:hAnsi="Georgia"/>
          <w:spacing w:val="-11"/>
          <w:rPrChange w:id="870" w:author="Drew Whalen" w:date="2020-11-12T09:44:00Z">
            <w:rPr>
              <w:spacing w:val="-11"/>
            </w:rPr>
          </w:rPrChange>
        </w:rPr>
        <w:t xml:space="preserve"> </w:t>
      </w:r>
      <w:r w:rsidR="009C7C00" w:rsidRPr="00205DDA">
        <w:rPr>
          <w:rFonts w:ascii="Georgia" w:hAnsi="Georgia"/>
          <w:rPrChange w:id="871" w:author="Drew Whalen" w:date="2020-11-12T09:44:00Z">
            <w:rPr/>
          </w:rPrChange>
        </w:rPr>
        <w:t>development</w:t>
      </w:r>
      <w:r w:rsidR="009C7C00" w:rsidRPr="00205DDA">
        <w:rPr>
          <w:rFonts w:ascii="Georgia" w:hAnsi="Georgia"/>
          <w:spacing w:val="-10"/>
          <w:rPrChange w:id="872" w:author="Drew Whalen" w:date="2020-11-12T09:44:00Z">
            <w:rPr>
              <w:spacing w:val="-10"/>
            </w:rPr>
          </w:rPrChange>
        </w:rPr>
        <w:t xml:space="preserve"> </w:t>
      </w:r>
      <w:r w:rsidR="009C7C00" w:rsidRPr="00205DDA">
        <w:rPr>
          <w:rFonts w:ascii="Georgia" w:hAnsi="Georgia"/>
          <w:rPrChange w:id="873" w:author="Drew Whalen" w:date="2020-11-12T09:44:00Z">
            <w:rPr/>
          </w:rPrChange>
        </w:rPr>
        <w:t>(construction,</w:t>
      </w:r>
      <w:r w:rsidR="009C7C00" w:rsidRPr="00205DDA">
        <w:rPr>
          <w:rFonts w:ascii="Georgia" w:hAnsi="Georgia"/>
          <w:spacing w:val="-12"/>
          <w:rPrChange w:id="874" w:author="Drew Whalen" w:date="2020-11-12T09:44:00Z">
            <w:rPr>
              <w:spacing w:val="-12"/>
            </w:rPr>
          </w:rPrChange>
        </w:rPr>
        <w:t xml:space="preserve"> </w:t>
      </w:r>
      <w:r w:rsidR="009C7C00" w:rsidRPr="00205DDA">
        <w:rPr>
          <w:rFonts w:ascii="Georgia" w:hAnsi="Georgia"/>
          <w:rPrChange w:id="875" w:author="Drew Whalen" w:date="2020-11-12T09:44:00Z">
            <w:rPr/>
          </w:rPrChange>
        </w:rPr>
        <w:t>installation,</w:t>
      </w:r>
      <w:r w:rsidR="009C7C00" w:rsidRPr="00205DDA">
        <w:rPr>
          <w:rFonts w:ascii="Georgia" w:hAnsi="Georgia"/>
          <w:spacing w:val="-13"/>
          <w:rPrChange w:id="876" w:author="Drew Whalen" w:date="2020-11-12T09:44:00Z">
            <w:rPr>
              <w:spacing w:val="-13"/>
            </w:rPr>
          </w:rPrChange>
        </w:rPr>
        <w:t xml:space="preserve"> </w:t>
      </w:r>
      <w:r w:rsidR="009C7C00" w:rsidRPr="00205DDA">
        <w:rPr>
          <w:rFonts w:ascii="Georgia" w:hAnsi="Georgia"/>
          <w:rPrChange w:id="877" w:author="Drew Whalen" w:date="2020-11-12T09:44:00Z">
            <w:rPr/>
          </w:rPrChange>
        </w:rPr>
        <w:t>or</w:t>
      </w:r>
      <w:r w:rsidR="009C7C00" w:rsidRPr="00205DDA">
        <w:rPr>
          <w:rFonts w:ascii="Georgia" w:hAnsi="Georgia"/>
          <w:spacing w:val="-11"/>
          <w:rPrChange w:id="878" w:author="Drew Whalen" w:date="2020-11-12T09:44:00Z">
            <w:rPr>
              <w:spacing w:val="-11"/>
            </w:rPr>
          </w:rPrChange>
        </w:rPr>
        <w:t xml:space="preserve"> </w:t>
      </w:r>
      <w:r w:rsidR="009C7C00" w:rsidRPr="00205DDA">
        <w:rPr>
          <w:rFonts w:ascii="Georgia" w:hAnsi="Georgia"/>
          <w:rPrChange w:id="879" w:author="Drew Whalen" w:date="2020-11-12T09:44:00Z">
            <w:rPr/>
          </w:rPrChange>
        </w:rPr>
        <w:t>expansion</w:t>
      </w:r>
      <w:r w:rsidR="009C7C00" w:rsidRPr="00205DDA">
        <w:rPr>
          <w:rFonts w:ascii="Georgia" w:hAnsi="Georgia"/>
          <w:spacing w:val="-11"/>
          <w:rPrChange w:id="880" w:author="Drew Whalen" w:date="2020-11-12T09:44:00Z">
            <w:rPr>
              <w:spacing w:val="-11"/>
            </w:rPr>
          </w:rPrChange>
        </w:rPr>
        <w:t xml:space="preserve"> </w:t>
      </w:r>
      <w:r w:rsidR="009C7C00" w:rsidRPr="00205DDA">
        <w:rPr>
          <w:rFonts w:ascii="Georgia" w:hAnsi="Georgia"/>
          <w:rPrChange w:id="881" w:author="Drew Whalen" w:date="2020-11-12T09:44:00Z">
            <w:rPr/>
          </w:rPrChange>
        </w:rPr>
        <w:t>of a building or other structure), creation or addition of impervious surfaces, replacement of impervious surfaces not as part of routine maintenance, and land disturbing activities associated with structural or impervious development on a previously developed site. Redevelopment does not include such activities as exterior</w:t>
      </w:r>
      <w:r w:rsidR="009C7C00" w:rsidRPr="00205DDA">
        <w:rPr>
          <w:rFonts w:ascii="Georgia" w:hAnsi="Georgia"/>
          <w:spacing w:val="-4"/>
          <w:rPrChange w:id="882" w:author="Drew Whalen" w:date="2020-11-12T09:44:00Z">
            <w:rPr>
              <w:spacing w:val="-4"/>
            </w:rPr>
          </w:rPrChange>
        </w:rPr>
        <w:t xml:space="preserve"> </w:t>
      </w:r>
      <w:r w:rsidR="009C7C00" w:rsidRPr="00205DDA">
        <w:rPr>
          <w:rFonts w:ascii="Georgia" w:hAnsi="Georgia"/>
          <w:rPrChange w:id="883" w:author="Drew Whalen" w:date="2020-11-12T09:44:00Z">
            <w:rPr/>
          </w:rPrChange>
        </w:rPr>
        <w:t>remodeling.</w:t>
      </w:r>
    </w:p>
    <w:p w14:paraId="4E9CF9A0" w14:textId="1AF7C1B2" w:rsidR="00A3535E" w:rsidRPr="00205DDA" w:rsidRDefault="00A3535E" w:rsidP="00895076">
      <w:pPr>
        <w:pStyle w:val="BodyText"/>
        <w:spacing w:before="9" w:after="240"/>
        <w:ind w:left="90" w:right="60"/>
        <w:jc w:val="both"/>
        <w:rPr>
          <w:ins w:id="884" w:author="Britt Israel" w:date="2020-07-23T08:41:00Z"/>
          <w:rFonts w:ascii="Georgia" w:hAnsi="Georgia"/>
          <w:rPrChange w:id="885" w:author="Drew Whalen" w:date="2020-11-12T09:44:00Z">
            <w:rPr>
              <w:ins w:id="886" w:author="Britt Israel" w:date="2020-07-23T08:41:00Z"/>
            </w:rPr>
          </w:rPrChange>
        </w:rPr>
      </w:pPr>
      <w:ins w:id="887" w:author="Britt Israel" w:date="2020-07-23T08:39:00Z">
        <w:r w:rsidRPr="00205DDA">
          <w:rPr>
            <w:rFonts w:ascii="Georgia" w:hAnsi="Georgia"/>
            <w:i/>
            <w:iCs/>
            <w:rPrChange w:id="888" w:author="Drew Whalen" w:date="2020-11-12T09:44:00Z">
              <w:rPr>
                <w:i/>
                <w:iCs/>
              </w:rPr>
            </w:rPrChange>
          </w:rPr>
          <w:t xml:space="preserve">Regional stormwater management facility </w:t>
        </w:r>
      </w:ins>
      <w:ins w:id="889" w:author="Britt Israel" w:date="2020-07-23T08:40:00Z">
        <w:r w:rsidRPr="00205DDA">
          <w:rPr>
            <w:rFonts w:ascii="Georgia" w:hAnsi="Georgia"/>
            <w:i/>
            <w:iCs/>
            <w:rPrChange w:id="890" w:author="Drew Whalen" w:date="2020-11-12T09:44:00Z">
              <w:rPr>
                <w:i/>
                <w:iCs/>
              </w:rPr>
            </w:rPrChange>
          </w:rPr>
          <w:t xml:space="preserve">or regional facility </w:t>
        </w:r>
        <w:r w:rsidRPr="00205DDA">
          <w:rPr>
            <w:rFonts w:ascii="Georgia" w:hAnsi="Georgia"/>
            <w:rPrChange w:id="891" w:author="Drew Whalen" w:date="2020-11-12T09:44:00Z">
              <w:rPr/>
            </w:rPrChange>
          </w:rPr>
          <w:t xml:space="preserve">means stormwater management facilities designed to control stormwater runoff from </w:t>
        </w:r>
      </w:ins>
      <w:ins w:id="892" w:author="Britt Israel" w:date="2020-07-23T08:42:00Z">
        <w:r w:rsidRPr="00205DDA">
          <w:rPr>
            <w:rFonts w:ascii="Georgia" w:hAnsi="Georgia"/>
            <w:rPrChange w:id="893" w:author="Drew Whalen" w:date="2020-11-12T09:44:00Z">
              <w:rPr/>
            </w:rPrChange>
          </w:rPr>
          <w:t>multiple</w:t>
        </w:r>
      </w:ins>
      <w:ins w:id="894" w:author="Britt Israel" w:date="2020-07-23T08:40:00Z">
        <w:r w:rsidRPr="00205DDA">
          <w:rPr>
            <w:rFonts w:ascii="Georgia" w:hAnsi="Georgia"/>
            <w:rPrChange w:id="895" w:author="Drew Whalen" w:date="2020-11-12T09:44:00Z">
              <w:rPr/>
            </w:rPrChange>
          </w:rPr>
          <w:t xml:space="preserve"> </w:t>
        </w:r>
      </w:ins>
      <w:ins w:id="896" w:author="Britt Israel" w:date="2020-07-23T08:41:00Z">
        <w:r w:rsidRPr="00205DDA">
          <w:rPr>
            <w:rFonts w:ascii="Georgia" w:hAnsi="Georgia"/>
            <w:rPrChange w:id="897" w:author="Drew Whalen" w:date="2020-11-12T09:44:00Z">
              <w:rPr/>
            </w:rPrChange>
          </w:rPr>
          <w:t xml:space="preserve">properties, </w:t>
        </w:r>
      </w:ins>
      <w:ins w:id="898" w:author="Britt Israel" w:date="2020-07-23T08:42:00Z">
        <w:r w:rsidRPr="00205DDA">
          <w:rPr>
            <w:rFonts w:ascii="Georgia" w:hAnsi="Georgia"/>
            <w:rPrChange w:id="899" w:author="Drew Whalen" w:date="2020-11-12T09:44:00Z">
              <w:rPr/>
            </w:rPrChange>
          </w:rPr>
          <w:t>where</w:t>
        </w:r>
      </w:ins>
      <w:ins w:id="900" w:author="Britt Israel" w:date="2020-07-23T08:41:00Z">
        <w:r w:rsidRPr="00205DDA">
          <w:rPr>
            <w:rFonts w:ascii="Georgia" w:hAnsi="Georgia"/>
            <w:rPrChange w:id="901" w:author="Drew Whalen" w:date="2020-11-12T09:44:00Z">
              <w:rPr/>
            </w:rPrChange>
          </w:rPr>
          <w:t xml:space="preserve"> the owners or developers of the individual properties may assist in the financing </w:t>
        </w:r>
      </w:ins>
      <w:ins w:id="902" w:author="Drew Whalen" w:date="2020-11-12T09:24:00Z">
        <w:r w:rsidR="005A1A5D" w:rsidRPr="00205DDA">
          <w:rPr>
            <w:rFonts w:ascii="Georgia" w:hAnsi="Georgia"/>
            <w:rPrChange w:id="903" w:author="Drew Whalen" w:date="2020-11-12T09:44:00Z">
              <w:rPr/>
            </w:rPrChange>
          </w:rPr>
          <w:t xml:space="preserve">construction, operation and maintenance </w:t>
        </w:r>
      </w:ins>
      <w:ins w:id="904" w:author="Britt Israel" w:date="2020-07-23T08:41:00Z">
        <w:r w:rsidRPr="00205DDA">
          <w:rPr>
            <w:rFonts w:ascii="Georgia" w:hAnsi="Georgia"/>
            <w:rPrChange w:id="905" w:author="Drew Whalen" w:date="2020-11-12T09:44:00Z">
              <w:rPr/>
            </w:rPrChange>
          </w:rPr>
          <w:t>of the facility, and the requirement for on-site controls is either eliminated or reduced.</w:t>
        </w:r>
      </w:ins>
    </w:p>
    <w:p w14:paraId="705829A0" w14:textId="1B3C73E9" w:rsidR="0088510B" w:rsidRPr="00205DDA" w:rsidRDefault="00597018" w:rsidP="00895076">
      <w:pPr>
        <w:pStyle w:val="BodyText"/>
        <w:spacing w:after="240"/>
        <w:ind w:left="90" w:right="60"/>
        <w:jc w:val="both"/>
        <w:rPr>
          <w:rFonts w:ascii="Georgia" w:hAnsi="Georgia"/>
          <w:rPrChange w:id="906" w:author="Drew Whalen" w:date="2020-11-12T09:44:00Z">
            <w:rPr/>
          </w:rPrChange>
        </w:rPr>
      </w:pPr>
      <w:r w:rsidRPr="00205DDA">
        <w:rPr>
          <w:rFonts w:ascii="Georgia" w:hAnsi="Georgia"/>
          <w:i/>
          <w:iCs/>
          <w:rPrChange w:id="907" w:author="Drew Whalen" w:date="2020-11-12T09:44:00Z">
            <w:rPr>
              <w:i/>
              <w:iCs/>
            </w:rPr>
          </w:rPrChange>
        </w:rPr>
        <w:t>R</w:t>
      </w:r>
      <w:r w:rsidR="009C7C00" w:rsidRPr="00205DDA">
        <w:rPr>
          <w:rFonts w:ascii="Georgia" w:hAnsi="Georgia"/>
          <w:i/>
          <w:iCs/>
          <w:rPrChange w:id="908" w:author="Drew Whalen" w:date="2020-11-12T09:44:00Z">
            <w:rPr>
              <w:i/>
              <w:iCs/>
            </w:rPr>
          </w:rPrChange>
        </w:rPr>
        <w:t xml:space="preserve">outine </w:t>
      </w:r>
      <w:r w:rsidRPr="00205DDA">
        <w:rPr>
          <w:rFonts w:ascii="Georgia" w:hAnsi="Georgia"/>
          <w:i/>
          <w:iCs/>
          <w:rPrChange w:id="909" w:author="Drew Whalen" w:date="2020-11-12T09:44:00Z">
            <w:rPr>
              <w:i/>
              <w:iCs/>
            </w:rPr>
          </w:rPrChange>
        </w:rPr>
        <w:t>M</w:t>
      </w:r>
      <w:r w:rsidR="009C7C00" w:rsidRPr="00205DDA">
        <w:rPr>
          <w:rFonts w:ascii="Georgia" w:hAnsi="Georgia"/>
          <w:i/>
          <w:iCs/>
          <w:rPrChange w:id="910" w:author="Drew Whalen" w:date="2020-11-12T09:44:00Z">
            <w:rPr>
              <w:i/>
              <w:iCs/>
            </w:rPr>
          </w:rPrChange>
        </w:rPr>
        <w:t>aintenance</w:t>
      </w:r>
      <w:r w:rsidR="009C7C00" w:rsidRPr="00205DDA">
        <w:rPr>
          <w:rFonts w:ascii="Georgia" w:hAnsi="Georgia"/>
          <w:rPrChange w:id="911" w:author="Drew Whalen" w:date="2020-11-12T09:44:00Z">
            <w:rPr/>
          </w:rPrChange>
        </w:rPr>
        <w:t xml:space="preserve"> means activities to keep an impervious surface as near as possible to its constructed condition. This includes ordinary maintenance activities, resurfacing paved areas, and exterior building changes or improvements which do not materially increase or concentrate stormwater runoff, or cause additional nonpoint source pollution.</w:t>
      </w:r>
    </w:p>
    <w:p w14:paraId="5818A024" w14:textId="164975E4" w:rsidR="0088510B" w:rsidRPr="00205DDA" w:rsidRDefault="00597018" w:rsidP="00895076">
      <w:pPr>
        <w:pStyle w:val="BodyText"/>
        <w:spacing w:after="240"/>
        <w:ind w:left="90" w:right="60"/>
        <w:jc w:val="both"/>
        <w:rPr>
          <w:rFonts w:ascii="Georgia" w:hAnsi="Georgia"/>
          <w:rPrChange w:id="912" w:author="Drew Whalen" w:date="2020-11-12T09:44:00Z">
            <w:rPr/>
          </w:rPrChange>
        </w:rPr>
      </w:pPr>
      <w:r w:rsidRPr="00205DDA">
        <w:rPr>
          <w:rFonts w:ascii="Georgia" w:hAnsi="Georgia"/>
          <w:i/>
          <w:iCs/>
          <w:rPrChange w:id="913" w:author="Drew Whalen" w:date="2020-11-12T09:44:00Z">
            <w:rPr>
              <w:i/>
              <w:iCs/>
            </w:rPr>
          </w:rPrChange>
        </w:rPr>
        <w:t>R</w:t>
      </w:r>
      <w:r w:rsidR="009C7C00" w:rsidRPr="00205DDA">
        <w:rPr>
          <w:rFonts w:ascii="Georgia" w:hAnsi="Georgia"/>
          <w:i/>
          <w:iCs/>
          <w:rPrChange w:id="914" w:author="Drew Whalen" w:date="2020-11-12T09:44:00Z">
            <w:rPr>
              <w:i/>
              <w:iCs/>
            </w:rPr>
          </w:rPrChange>
        </w:rPr>
        <w:t xml:space="preserve">unoff </w:t>
      </w:r>
      <w:r w:rsidR="009C7C00" w:rsidRPr="00205DDA">
        <w:rPr>
          <w:rFonts w:ascii="Georgia" w:hAnsi="Georgia"/>
          <w:rPrChange w:id="915" w:author="Drew Whalen" w:date="2020-11-12T09:44:00Z">
            <w:rPr/>
          </w:rPrChange>
        </w:rPr>
        <w:t>means stormwater runoff.</w:t>
      </w:r>
    </w:p>
    <w:p w14:paraId="5F159F08" w14:textId="0D2D19F5" w:rsidR="0088510B" w:rsidRPr="00205DDA" w:rsidRDefault="00597018" w:rsidP="00895076">
      <w:pPr>
        <w:pStyle w:val="BodyText"/>
        <w:spacing w:after="240"/>
        <w:ind w:left="90" w:right="60"/>
        <w:jc w:val="both"/>
        <w:rPr>
          <w:rFonts w:ascii="Georgia" w:hAnsi="Georgia"/>
          <w:rPrChange w:id="916" w:author="Drew Whalen" w:date="2020-11-12T09:44:00Z">
            <w:rPr/>
          </w:rPrChange>
        </w:rPr>
      </w:pPr>
      <w:r w:rsidRPr="00205DDA">
        <w:rPr>
          <w:rFonts w:ascii="Georgia" w:hAnsi="Georgia"/>
          <w:i/>
          <w:iCs/>
          <w:rPrChange w:id="917" w:author="Drew Whalen" w:date="2020-11-12T09:44:00Z">
            <w:rPr>
              <w:i/>
              <w:iCs/>
            </w:rPr>
          </w:rPrChange>
        </w:rPr>
        <w:t>S</w:t>
      </w:r>
      <w:r w:rsidR="009C7C00" w:rsidRPr="00205DDA">
        <w:rPr>
          <w:rFonts w:ascii="Georgia" w:hAnsi="Georgia"/>
          <w:i/>
          <w:iCs/>
          <w:rPrChange w:id="918" w:author="Drew Whalen" w:date="2020-11-12T09:44:00Z">
            <w:rPr>
              <w:i/>
              <w:iCs/>
            </w:rPr>
          </w:rPrChange>
        </w:rPr>
        <w:t>ite</w:t>
      </w:r>
      <w:r w:rsidR="009C7C00" w:rsidRPr="00205DDA">
        <w:rPr>
          <w:rFonts w:ascii="Georgia" w:hAnsi="Georgia"/>
          <w:rPrChange w:id="919" w:author="Drew Whalen" w:date="2020-11-12T09:44:00Z">
            <w:rPr/>
          </w:rPrChange>
        </w:rPr>
        <w:t xml:space="preserve"> means an area of land where development is planned, which may include all or portions</w:t>
      </w:r>
      <w:r w:rsidR="009C7C00" w:rsidRPr="00205DDA">
        <w:rPr>
          <w:rFonts w:ascii="Georgia" w:hAnsi="Georgia"/>
          <w:spacing w:val="-12"/>
          <w:rPrChange w:id="920" w:author="Drew Whalen" w:date="2020-11-12T09:44:00Z">
            <w:rPr>
              <w:spacing w:val="-12"/>
            </w:rPr>
          </w:rPrChange>
        </w:rPr>
        <w:t xml:space="preserve"> </w:t>
      </w:r>
      <w:r w:rsidR="009C7C00" w:rsidRPr="00205DDA">
        <w:rPr>
          <w:rFonts w:ascii="Georgia" w:hAnsi="Georgia"/>
          <w:rPrChange w:id="921" w:author="Drew Whalen" w:date="2020-11-12T09:44:00Z">
            <w:rPr/>
          </w:rPrChange>
        </w:rPr>
        <w:t>of</w:t>
      </w:r>
      <w:r w:rsidR="009C7C00" w:rsidRPr="00205DDA">
        <w:rPr>
          <w:rFonts w:ascii="Georgia" w:hAnsi="Georgia"/>
          <w:spacing w:val="-12"/>
          <w:rPrChange w:id="922" w:author="Drew Whalen" w:date="2020-11-12T09:44:00Z">
            <w:rPr>
              <w:spacing w:val="-12"/>
            </w:rPr>
          </w:rPrChange>
        </w:rPr>
        <w:t xml:space="preserve"> </w:t>
      </w:r>
      <w:r w:rsidR="009C7C00" w:rsidRPr="00205DDA">
        <w:rPr>
          <w:rFonts w:ascii="Georgia" w:hAnsi="Georgia"/>
          <w:rPrChange w:id="923" w:author="Drew Whalen" w:date="2020-11-12T09:44:00Z">
            <w:rPr/>
          </w:rPrChange>
        </w:rPr>
        <w:t>one</w:t>
      </w:r>
      <w:r w:rsidR="009C7C00" w:rsidRPr="00205DDA">
        <w:rPr>
          <w:rFonts w:ascii="Georgia" w:hAnsi="Georgia"/>
          <w:spacing w:val="-13"/>
          <w:rPrChange w:id="924" w:author="Drew Whalen" w:date="2020-11-12T09:44:00Z">
            <w:rPr>
              <w:spacing w:val="-13"/>
            </w:rPr>
          </w:rPrChange>
        </w:rPr>
        <w:t xml:space="preserve"> </w:t>
      </w:r>
      <w:r w:rsidR="009C7C00" w:rsidRPr="00205DDA">
        <w:rPr>
          <w:rFonts w:ascii="Georgia" w:hAnsi="Georgia"/>
          <w:rPrChange w:id="925" w:author="Drew Whalen" w:date="2020-11-12T09:44:00Z">
            <w:rPr/>
          </w:rPrChange>
        </w:rPr>
        <w:t>or</w:t>
      </w:r>
      <w:r w:rsidR="009C7C00" w:rsidRPr="00205DDA">
        <w:rPr>
          <w:rFonts w:ascii="Georgia" w:hAnsi="Georgia"/>
          <w:spacing w:val="-12"/>
          <w:rPrChange w:id="926" w:author="Drew Whalen" w:date="2020-11-12T09:44:00Z">
            <w:rPr>
              <w:spacing w:val="-12"/>
            </w:rPr>
          </w:rPrChange>
        </w:rPr>
        <w:t xml:space="preserve"> </w:t>
      </w:r>
      <w:r w:rsidR="009C7C00" w:rsidRPr="00205DDA">
        <w:rPr>
          <w:rFonts w:ascii="Georgia" w:hAnsi="Georgia"/>
          <w:rPrChange w:id="927" w:author="Drew Whalen" w:date="2020-11-12T09:44:00Z">
            <w:rPr/>
          </w:rPrChange>
        </w:rPr>
        <w:t>more</w:t>
      </w:r>
      <w:r w:rsidR="009C7C00" w:rsidRPr="00205DDA">
        <w:rPr>
          <w:rFonts w:ascii="Georgia" w:hAnsi="Georgia"/>
          <w:spacing w:val="-12"/>
          <w:rPrChange w:id="928" w:author="Drew Whalen" w:date="2020-11-12T09:44:00Z">
            <w:rPr>
              <w:spacing w:val="-12"/>
            </w:rPr>
          </w:rPrChange>
        </w:rPr>
        <w:t xml:space="preserve"> </w:t>
      </w:r>
      <w:r w:rsidR="009C7C00" w:rsidRPr="00205DDA">
        <w:rPr>
          <w:rFonts w:ascii="Georgia" w:hAnsi="Georgia"/>
          <w:rPrChange w:id="929" w:author="Drew Whalen" w:date="2020-11-12T09:44:00Z">
            <w:rPr/>
          </w:rPrChange>
        </w:rPr>
        <w:t>parcels</w:t>
      </w:r>
      <w:r w:rsidR="009C7C00" w:rsidRPr="00205DDA">
        <w:rPr>
          <w:rFonts w:ascii="Georgia" w:hAnsi="Georgia"/>
          <w:spacing w:val="-12"/>
          <w:rPrChange w:id="930" w:author="Drew Whalen" w:date="2020-11-12T09:44:00Z">
            <w:rPr>
              <w:spacing w:val="-12"/>
            </w:rPr>
          </w:rPrChange>
        </w:rPr>
        <w:t xml:space="preserve"> </w:t>
      </w:r>
      <w:r w:rsidR="009C7C00" w:rsidRPr="00205DDA">
        <w:rPr>
          <w:rFonts w:ascii="Georgia" w:hAnsi="Georgia"/>
          <w:rPrChange w:id="931" w:author="Drew Whalen" w:date="2020-11-12T09:44:00Z">
            <w:rPr/>
          </w:rPrChange>
        </w:rPr>
        <w:t>of</w:t>
      </w:r>
      <w:r w:rsidR="009C7C00" w:rsidRPr="00205DDA">
        <w:rPr>
          <w:rFonts w:ascii="Georgia" w:hAnsi="Georgia"/>
          <w:spacing w:val="-12"/>
          <w:rPrChange w:id="932" w:author="Drew Whalen" w:date="2020-11-12T09:44:00Z">
            <w:rPr>
              <w:spacing w:val="-12"/>
            </w:rPr>
          </w:rPrChange>
        </w:rPr>
        <w:t xml:space="preserve"> </w:t>
      </w:r>
      <w:r w:rsidR="009C7C00" w:rsidRPr="00205DDA">
        <w:rPr>
          <w:rFonts w:ascii="Georgia" w:hAnsi="Georgia"/>
          <w:rPrChange w:id="933" w:author="Drew Whalen" w:date="2020-11-12T09:44:00Z">
            <w:rPr/>
          </w:rPrChange>
        </w:rPr>
        <w:t>land.</w:t>
      </w:r>
      <w:r w:rsidR="009C7C00" w:rsidRPr="00205DDA">
        <w:rPr>
          <w:rFonts w:ascii="Georgia" w:hAnsi="Georgia"/>
          <w:spacing w:val="-9"/>
          <w:rPrChange w:id="934" w:author="Drew Whalen" w:date="2020-11-12T09:44:00Z">
            <w:rPr>
              <w:spacing w:val="-9"/>
            </w:rPr>
          </w:rPrChange>
        </w:rPr>
        <w:t xml:space="preserve"> </w:t>
      </w:r>
      <w:r w:rsidR="009C7C00" w:rsidRPr="00205DDA">
        <w:rPr>
          <w:rFonts w:ascii="Georgia" w:hAnsi="Georgia"/>
          <w:rPrChange w:id="935" w:author="Drew Whalen" w:date="2020-11-12T09:44:00Z">
            <w:rPr/>
          </w:rPrChange>
        </w:rPr>
        <w:t>For</w:t>
      </w:r>
      <w:r w:rsidR="009C7C00" w:rsidRPr="00205DDA">
        <w:rPr>
          <w:rFonts w:ascii="Georgia" w:hAnsi="Georgia"/>
          <w:spacing w:val="-13"/>
          <w:rPrChange w:id="936" w:author="Drew Whalen" w:date="2020-11-12T09:44:00Z">
            <w:rPr>
              <w:spacing w:val="-13"/>
            </w:rPr>
          </w:rPrChange>
        </w:rPr>
        <w:t xml:space="preserve"> </w:t>
      </w:r>
      <w:r w:rsidR="009C7C00" w:rsidRPr="00205DDA">
        <w:rPr>
          <w:rFonts w:ascii="Georgia" w:hAnsi="Georgia"/>
          <w:rPrChange w:id="937" w:author="Drew Whalen" w:date="2020-11-12T09:44:00Z">
            <w:rPr/>
          </w:rPrChange>
        </w:rPr>
        <w:t>subdivisions</w:t>
      </w:r>
      <w:r w:rsidR="009C7C00" w:rsidRPr="00205DDA">
        <w:rPr>
          <w:rFonts w:ascii="Georgia" w:hAnsi="Georgia"/>
          <w:spacing w:val="-11"/>
          <w:rPrChange w:id="938" w:author="Drew Whalen" w:date="2020-11-12T09:44:00Z">
            <w:rPr>
              <w:spacing w:val="-11"/>
            </w:rPr>
          </w:rPrChange>
        </w:rPr>
        <w:t xml:space="preserve"> </w:t>
      </w:r>
      <w:r w:rsidR="009C7C00" w:rsidRPr="00205DDA">
        <w:rPr>
          <w:rFonts w:ascii="Georgia" w:hAnsi="Georgia"/>
          <w:rPrChange w:id="939" w:author="Drew Whalen" w:date="2020-11-12T09:44:00Z">
            <w:rPr/>
          </w:rPrChange>
        </w:rPr>
        <w:t>and</w:t>
      </w:r>
      <w:r w:rsidR="009C7C00" w:rsidRPr="00205DDA">
        <w:rPr>
          <w:rFonts w:ascii="Georgia" w:hAnsi="Georgia"/>
          <w:spacing w:val="-12"/>
          <w:rPrChange w:id="940" w:author="Drew Whalen" w:date="2020-11-12T09:44:00Z">
            <w:rPr>
              <w:spacing w:val="-12"/>
            </w:rPr>
          </w:rPrChange>
        </w:rPr>
        <w:t xml:space="preserve"> </w:t>
      </w:r>
      <w:r w:rsidR="009C7C00" w:rsidRPr="00205DDA">
        <w:rPr>
          <w:rFonts w:ascii="Georgia" w:hAnsi="Georgia"/>
          <w:rPrChange w:id="941" w:author="Drew Whalen" w:date="2020-11-12T09:44:00Z">
            <w:rPr/>
          </w:rPrChange>
        </w:rPr>
        <w:t>other</w:t>
      </w:r>
      <w:r w:rsidR="009C7C00" w:rsidRPr="00205DDA">
        <w:rPr>
          <w:rFonts w:ascii="Georgia" w:hAnsi="Georgia"/>
          <w:spacing w:val="-12"/>
          <w:rPrChange w:id="942" w:author="Drew Whalen" w:date="2020-11-12T09:44:00Z">
            <w:rPr>
              <w:spacing w:val="-12"/>
            </w:rPr>
          </w:rPrChange>
        </w:rPr>
        <w:t xml:space="preserve"> </w:t>
      </w:r>
      <w:r w:rsidR="009C7C00" w:rsidRPr="00205DDA">
        <w:rPr>
          <w:rFonts w:ascii="Georgia" w:hAnsi="Georgia"/>
          <w:rPrChange w:id="943" w:author="Drew Whalen" w:date="2020-11-12T09:44:00Z">
            <w:rPr/>
          </w:rPrChange>
        </w:rPr>
        <w:t>common</w:t>
      </w:r>
      <w:r w:rsidR="009C7C00" w:rsidRPr="00205DDA">
        <w:rPr>
          <w:rFonts w:ascii="Georgia" w:hAnsi="Georgia"/>
          <w:spacing w:val="-8"/>
          <w:rPrChange w:id="944" w:author="Drew Whalen" w:date="2020-11-12T09:44:00Z">
            <w:rPr>
              <w:spacing w:val="-8"/>
            </w:rPr>
          </w:rPrChange>
        </w:rPr>
        <w:t xml:space="preserve"> </w:t>
      </w:r>
      <w:r w:rsidR="009C7C00" w:rsidRPr="00205DDA">
        <w:rPr>
          <w:rFonts w:ascii="Georgia" w:hAnsi="Georgia"/>
          <w:rPrChange w:id="945" w:author="Drew Whalen" w:date="2020-11-12T09:44:00Z">
            <w:rPr/>
          </w:rPrChange>
        </w:rPr>
        <w:t>plans</w:t>
      </w:r>
      <w:r w:rsidR="009C7C00" w:rsidRPr="00205DDA">
        <w:rPr>
          <w:rFonts w:ascii="Georgia" w:hAnsi="Georgia"/>
          <w:spacing w:val="-12"/>
          <w:rPrChange w:id="946" w:author="Drew Whalen" w:date="2020-11-12T09:44:00Z">
            <w:rPr>
              <w:spacing w:val="-12"/>
            </w:rPr>
          </w:rPrChange>
        </w:rPr>
        <w:t xml:space="preserve"> </w:t>
      </w:r>
      <w:r w:rsidR="009C7C00" w:rsidRPr="00205DDA">
        <w:rPr>
          <w:rFonts w:ascii="Georgia" w:hAnsi="Georgia"/>
          <w:rPrChange w:id="947" w:author="Drew Whalen" w:date="2020-11-12T09:44:00Z">
            <w:rPr/>
          </w:rPrChange>
        </w:rPr>
        <w:t>of</w:t>
      </w:r>
      <w:r w:rsidR="009C7C00" w:rsidRPr="00205DDA">
        <w:rPr>
          <w:rFonts w:ascii="Georgia" w:hAnsi="Georgia"/>
          <w:spacing w:val="-12"/>
          <w:rPrChange w:id="948" w:author="Drew Whalen" w:date="2020-11-12T09:44:00Z">
            <w:rPr>
              <w:spacing w:val="-12"/>
            </w:rPr>
          </w:rPrChange>
        </w:rPr>
        <w:t xml:space="preserve"> </w:t>
      </w:r>
      <w:r w:rsidR="009C7C00" w:rsidRPr="00205DDA">
        <w:rPr>
          <w:rFonts w:ascii="Georgia" w:hAnsi="Georgia"/>
          <w:rPrChange w:id="949" w:author="Drew Whalen" w:date="2020-11-12T09:44:00Z">
            <w:rPr/>
          </w:rPrChange>
        </w:rPr>
        <w:t>development, the site includes all areas of land covered under an applicable land development</w:t>
      </w:r>
      <w:r w:rsidR="009C7C00" w:rsidRPr="00205DDA">
        <w:rPr>
          <w:rFonts w:ascii="Georgia" w:hAnsi="Georgia"/>
          <w:spacing w:val="-13"/>
          <w:rPrChange w:id="950" w:author="Drew Whalen" w:date="2020-11-12T09:44:00Z">
            <w:rPr>
              <w:spacing w:val="-13"/>
            </w:rPr>
          </w:rPrChange>
        </w:rPr>
        <w:t xml:space="preserve"> </w:t>
      </w:r>
      <w:r w:rsidR="009C7C00" w:rsidRPr="00205DDA">
        <w:rPr>
          <w:rFonts w:ascii="Georgia" w:hAnsi="Georgia"/>
          <w:rPrChange w:id="951" w:author="Drew Whalen" w:date="2020-11-12T09:44:00Z">
            <w:rPr/>
          </w:rPrChange>
        </w:rPr>
        <w:t>permit.</w:t>
      </w:r>
    </w:p>
    <w:p w14:paraId="2AF3FF52" w14:textId="6B37061B" w:rsidR="00A3535E" w:rsidRPr="00205DDA" w:rsidRDefault="00A3535E" w:rsidP="00895076">
      <w:pPr>
        <w:pStyle w:val="BodyText"/>
        <w:spacing w:after="240"/>
        <w:ind w:left="90" w:right="60"/>
        <w:jc w:val="both"/>
        <w:rPr>
          <w:ins w:id="952" w:author="Britt Israel" w:date="2020-07-23T08:44:00Z"/>
          <w:rFonts w:ascii="Georgia" w:hAnsi="Georgia"/>
          <w:rPrChange w:id="953" w:author="Drew Whalen" w:date="2020-11-12T09:44:00Z">
            <w:rPr>
              <w:ins w:id="954" w:author="Britt Israel" w:date="2020-07-23T08:44:00Z"/>
            </w:rPr>
          </w:rPrChange>
        </w:rPr>
      </w:pPr>
      <w:ins w:id="955" w:author="Britt Israel" w:date="2020-07-23T08:42:00Z">
        <w:r w:rsidRPr="00205DDA">
          <w:rPr>
            <w:rFonts w:ascii="Georgia" w:hAnsi="Georgia"/>
            <w:i/>
            <w:iCs/>
            <w:rPrChange w:id="956" w:author="Drew Whalen" w:date="2020-11-12T09:44:00Z">
              <w:rPr>
                <w:i/>
                <w:iCs/>
              </w:rPr>
            </w:rPrChange>
          </w:rPr>
          <w:t>Stormwater better</w:t>
        </w:r>
      </w:ins>
      <w:ins w:id="957" w:author="Britt Israel" w:date="2020-07-23T08:43:00Z">
        <w:r w:rsidRPr="00205DDA">
          <w:rPr>
            <w:rFonts w:ascii="Georgia" w:hAnsi="Georgia"/>
            <w:i/>
            <w:iCs/>
            <w:rPrChange w:id="958" w:author="Drew Whalen" w:date="2020-11-12T09:44:00Z">
              <w:rPr>
                <w:i/>
                <w:iCs/>
              </w:rPr>
            </w:rPrChange>
          </w:rPr>
          <w:t xml:space="preserve"> site design </w:t>
        </w:r>
        <w:r w:rsidRPr="00205DDA">
          <w:rPr>
            <w:rFonts w:ascii="Georgia" w:hAnsi="Georgia"/>
            <w:rPrChange w:id="959" w:author="Drew Whalen" w:date="2020-11-12T09:44:00Z">
              <w:rPr/>
            </w:rPrChange>
          </w:rPr>
          <w:t xml:space="preserve">means nonstructural </w:t>
        </w:r>
      </w:ins>
      <w:ins w:id="960" w:author="Britt Israel" w:date="2020-07-23T08:44:00Z">
        <w:r w:rsidRPr="00205DDA">
          <w:rPr>
            <w:rFonts w:ascii="Georgia" w:hAnsi="Georgia"/>
            <w:rPrChange w:id="961" w:author="Drew Whalen" w:date="2020-11-12T09:44:00Z">
              <w:rPr/>
            </w:rPrChange>
          </w:rPr>
          <w:t>site</w:t>
        </w:r>
      </w:ins>
      <w:ins w:id="962" w:author="Britt Israel" w:date="2020-07-23T08:43:00Z">
        <w:r w:rsidRPr="00205DDA">
          <w:rPr>
            <w:rFonts w:ascii="Georgia" w:hAnsi="Georgia"/>
            <w:rPrChange w:id="963" w:author="Drew Whalen" w:date="2020-11-12T09:44:00Z">
              <w:rPr/>
            </w:rPrChange>
          </w:rPr>
          <w:t xml:space="preserve"> design </w:t>
        </w:r>
      </w:ins>
      <w:ins w:id="964" w:author="Britt Israel" w:date="2020-07-23T08:44:00Z">
        <w:r w:rsidRPr="00205DDA">
          <w:rPr>
            <w:rFonts w:ascii="Georgia" w:hAnsi="Georgia"/>
            <w:rPrChange w:id="965" w:author="Drew Whalen" w:date="2020-11-12T09:44:00Z">
              <w:rPr/>
            </w:rPrChange>
          </w:rPr>
          <w:t>approaches</w:t>
        </w:r>
      </w:ins>
      <w:ins w:id="966" w:author="Britt Israel" w:date="2020-07-23T08:43:00Z">
        <w:r w:rsidRPr="00205DDA">
          <w:rPr>
            <w:rFonts w:ascii="Georgia" w:hAnsi="Georgia"/>
            <w:rPrChange w:id="967" w:author="Drew Whalen" w:date="2020-11-12T09:44:00Z">
              <w:rPr/>
            </w:rPrChange>
          </w:rPr>
          <w:t xml:space="preserve"> and techniques that can reduce a site’s impact on the watershed and can </w:t>
        </w:r>
      </w:ins>
      <w:ins w:id="968" w:author="Britt Israel" w:date="2020-07-23T08:44:00Z">
        <w:r w:rsidRPr="00205DDA">
          <w:rPr>
            <w:rFonts w:ascii="Georgia" w:hAnsi="Georgia"/>
            <w:rPrChange w:id="969" w:author="Drew Whalen" w:date="2020-11-12T09:44:00Z">
              <w:rPr/>
            </w:rPrChange>
          </w:rPr>
          <w:t>provide</w:t>
        </w:r>
      </w:ins>
      <w:ins w:id="970" w:author="Britt Israel" w:date="2020-07-23T08:43:00Z">
        <w:r w:rsidRPr="00205DDA">
          <w:rPr>
            <w:rFonts w:ascii="Georgia" w:hAnsi="Georgia"/>
            <w:rPrChange w:id="971" w:author="Drew Whalen" w:date="2020-11-12T09:44:00Z">
              <w:rPr/>
            </w:rPrChange>
          </w:rPr>
          <w:t xml:space="preserve"> for nonstructural stormwater management. Stormwater be</w:t>
        </w:r>
      </w:ins>
      <w:ins w:id="972" w:author="Britt Israel" w:date="2020-07-23T08:44:00Z">
        <w:r w:rsidRPr="00205DDA">
          <w:rPr>
            <w:rFonts w:ascii="Georgia" w:hAnsi="Georgia"/>
            <w:rPrChange w:id="973" w:author="Drew Whalen" w:date="2020-11-12T09:44:00Z">
              <w:rPr/>
            </w:rPrChange>
          </w:rPr>
          <w:t>t</w:t>
        </w:r>
      </w:ins>
      <w:ins w:id="974" w:author="Britt Israel" w:date="2020-07-23T08:43:00Z">
        <w:r w:rsidRPr="00205DDA">
          <w:rPr>
            <w:rFonts w:ascii="Georgia" w:hAnsi="Georgia"/>
            <w:rPrChange w:id="975" w:author="Drew Whalen" w:date="2020-11-12T09:44:00Z">
              <w:rPr/>
            </w:rPrChange>
          </w:rPr>
          <w:t>ter si</w:t>
        </w:r>
      </w:ins>
      <w:ins w:id="976" w:author="Britt Israel" w:date="2020-07-23T08:44:00Z">
        <w:r w:rsidRPr="00205DDA">
          <w:rPr>
            <w:rFonts w:ascii="Georgia" w:hAnsi="Georgia"/>
            <w:rPrChange w:id="977" w:author="Drew Whalen" w:date="2020-11-12T09:44:00Z">
              <w:rPr/>
            </w:rPrChange>
          </w:rPr>
          <w:t>t</w:t>
        </w:r>
      </w:ins>
      <w:ins w:id="978" w:author="Britt Israel" w:date="2020-07-23T08:43:00Z">
        <w:r w:rsidRPr="00205DDA">
          <w:rPr>
            <w:rFonts w:ascii="Georgia" w:hAnsi="Georgia"/>
            <w:rPrChange w:id="979" w:author="Drew Whalen" w:date="2020-11-12T09:44:00Z">
              <w:rPr/>
            </w:rPrChange>
          </w:rPr>
          <w:t xml:space="preserve">e design includes </w:t>
        </w:r>
      </w:ins>
      <w:ins w:id="980" w:author="Britt Israel" w:date="2020-07-23T08:45:00Z">
        <w:r w:rsidRPr="00205DDA">
          <w:rPr>
            <w:rFonts w:ascii="Georgia" w:hAnsi="Georgia"/>
            <w:rPrChange w:id="981" w:author="Drew Whalen" w:date="2020-11-12T09:44:00Z">
              <w:rPr/>
            </w:rPrChange>
          </w:rPr>
          <w:t>conserving</w:t>
        </w:r>
      </w:ins>
      <w:ins w:id="982" w:author="Britt Israel" w:date="2020-07-23T08:44:00Z">
        <w:r w:rsidRPr="00205DDA">
          <w:rPr>
            <w:rFonts w:ascii="Georgia" w:hAnsi="Georgia"/>
            <w:rPrChange w:id="983" w:author="Drew Whalen" w:date="2020-11-12T09:44:00Z">
              <w:rPr/>
            </w:rPrChange>
          </w:rPr>
          <w:t xml:space="preserve"> and protecting natural areas and greenspace, reducing impervious cover and using natural features for stormwater management.</w:t>
        </w:r>
      </w:ins>
    </w:p>
    <w:p w14:paraId="7D4B0F87" w14:textId="4F4ECF26" w:rsidR="00F841A1" w:rsidRPr="00205DDA" w:rsidDel="00F841A1" w:rsidRDefault="00F841A1" w:rsidP="00895076">
      <w:pPr>
        <w:pStyle w:val="BodyText"/>
        <w:spacing w:after="240"/>
        <w:ind w:left="90" w:right="60"/>
        <w:jc w:val="both"/>
        <w:rPr>
          <w:del w:id="984" w:author="Britt Israel" w:date="2020-07-23T09:34:00Z"/>
          <w:rFonts w:ascii="Georgia" w:hAnsi="Georgia"/>
          <w:rPrChange w:id="985" w:author="Drew Whalen" w:date="2020-11-12T09:44:00Z">
            <w:rPr>
              <w:del w:id="986" w:author="Britt Israel" w:date="2020-07-23T09:34:00Z"/>
            </w:rPr>
          </w:rPrChange>
        </w:rPr>
      </w:pPr>
    </w:p>
    <w:p w14:paraId="4782005D" w14:textId="6E42A126" w:rsidR="0088510B" w:rsidRPr="00205DDA" w:rsidRDefault="00597018" w:rsidP="00895076">
      <w:pPr>
        <w:pStyle w:val="BodyText"/>
        <w:spacing w:before="1" w:after="240"/>
        <w:ind w:left="90" w:right="60"/>
        <w:jc w:val="both"/>
        <w:rPr>
          <w:rFonts w:ascii="Georgia" w:hAnsi="Georgia"/>
          <w:rPrChange w:id="987" w:author="Drew Whalen" w:date="2020-11-12T09:44:00Z">
            <w:rPr/>
          </w:rPrChange>
        </w:rPr>
      </w:pPr>
      <w:r w:rsidRPr="00205DDA">
        <w:rPr>
          <w:rFonts w:ascii="Georgia" w:hAnsi="Georgia"/>
          <w:i/>
          <w:iCs/>
          <w:rPrChange w:id="988" w:author="Drew Whalen" w:date="2020-11-12T09:44:00Z">
            <w:rPr>
              <w:i/>
              <w:iCs/>
            </w:rPr>
          </w:rPrChange>
        </w:rPr>
        <w:t>S</w:t>
      </w:r>
      <w:r w:rsidR="009C7C00" w:rsidRPr="00205DDA">
        <w:rPr>
          <w:rFonts w:ascii="Georgia" w:hAnsi="Georgia"/>
          <w:i/>
          <w:iCs/>
          <w:rPrChange w:id="989" w:author="Drew Whalen" w:date="2020-11-12T09:44:00Z">
            <w:rPr>
              <w:i/>
              <w:iCs/>
            </w:rPr>
          </w:rPrChange>
        </w:rPr>
        <w:t>tormwater concept plan</w:t>
      </w:r>
      <w:r w:rsidR="009C7C00" w:rsidRPr="00205DDA">
        <w:rPr>
          <w:rFonts w:ascii="Georgia" w:hAnsi="Georgia"/>
          <w:rPrChange w:id="990" w:author="Drew Whalen" w:date="2020-11-12T09:44:00Z">
            <w:rPr/>
          </w:rPrChange>
        </w:rPr>
        <w:t xml:space="preserve"> means an initial plan for post-construction stormwater management at the site that provides the groundwork for the stormwater management plan including the natural resources inventory, site layout concept, initial runoff characterization, and first round stormwater management system design.</w:t>
      </w:r>
    </w:p>
    <w:p w14:paraId="49D995D0" w14:textId="77777777" w:rsidR="00963BAE" w:rsidRPr="00205DDA" w:rsidRDefault="00963BAE" w:rsidP="00895076">
      <w:pPr>
        <w:pStyle w:val="BodyText"/>
        <w:spacing w:after="240"/>
        <w:ind w:left="90" w:right="60"/>
        <w:jc w:val="both"/>
        <w:rPr>
          <w:ins w:id="991" w:author="Britt Israel" w:date="2020-07-23T10:01:00Z"/>
          <w:rFonts w:ascii="Georgia" w:hAnsi="Georgia"/>
          <w:rPrChange w:id="992" w:author="Drew Whalen" w:date="2020-11-12T09:44:00Z">
            <w:rPr>
              <w:ins w:id="993" w:author="Britt Israel" w:date="2020-07-23T10:01:00Z"/>
            </w:rPr>
          </w:rPrChange>
        </w:rPr>
      </w:pPr>
      <w:ins w:id="994" w:author="Britt Israel" w:date="2020-07-23T10:01:00Z">
        <w:r w:rsidRPr="00205DDA">
          <w:rPr>
            <w:rFonts w:ascii="Georgia" w:hAnsi="Georgia"/>
            <w:i/>
            <w:iCs/>
            <w:rPrChange w:id="995" w:author="Drew Whalen" w:date="2020-11-12T09:44:00Z">
              <w:rPr>
                <w:i/>
                <w:iCs/>
              </w:rPr>
            </w:rPrChange>
          </w:rPr>
          <w:t>Stormwater management</w:t>
        </w:r>
        <w:r w:rsidRPr="00205DDA">
          <w:rPr>
            <w:rFonts w:ascii="Georgia" w:hAnsi="Georgia"/>
            <w:rPrChange w:id="996" w:author="Drew Whalen" w:date="2020-11-12T09:44:00Z">
              <w:rPr/>
            </w:rPrChange>
          </w:rPr>
          <w:t xml:space="preserve"> means the collection, conveyance, storage, treatment and disposal of stormwater runoff in a manner intended to prevent increased flood damage, streambank channel erosion, habitat degradation and water quality degradation, and to enhance and promote the public health, safety and general welfare.</w:t>
        </w:r>
      </w:ins>
    </w:p>
    <w:p w14:paraId="4EC5B709" w14:textId="6627EB51" w:rsidR="00963BAE" w:rsidRPr="00205DDA" w:rsidRDefault="00963BAE" w:rsidP="00895076">
      <w:pPr>
        <w:pStyle w:val="BodyText"/>
        <w:spacing w:after="240"/>
        <w:ind w:left="90" w:right="60"/>
        <w:jc w:val="both"/>
        <w:rPr>
          <w:ins w:id="997" w:author="Britt Israel" w:date="2020-07-23T10:05:00Z"/>
          <w:rFonts w:ascii="Georgia" w:hAnsi="Georgia"/>
          <w:rPrChange w:id="998" w:author="Drew Whalen" w:date="2020-11-12T09:44:00Z">
            <w:rPr>
              <w:ins w:id="999" w:author="Britt Israel" w:date="2020-07-23T10:05:00Z"/>
            </w:rPr>
          </w:rPrChange>
        </w:rPr>
      </w:pPr>
      <w:ins w:id="1000" w:author="Britt Israel" w:date="2020-07-23T10:04:00Z">
        <w:r w:rsidRPr="00205DDA">
          <w:rPr>
            <w:rFonts w:ascii="Georgia" w:hAnsi="Georgia"/>
            <w:i/>
            <w:iCs/>
            <w:rPrChange w:id="1001" w:author="Drew Whalen" w:date="2020-11-12T09:44:00Z">
              <w:rPr>
                <w:i/>
                <w:iCs/>
              </w:rPr>
            </w:rPrChange>
          </w:rPr>
          <w:t xml:space="preserve">Stormwater management facility </w:t>
        </w:r>
        <w:r w:rsidRPr="00205DDA">
          <w:rPr>
            <w:rFonts w:ascii="Georgia" w:hAnsi="Georgia"/>
            <w:rPrChange w:id="1002" w:author="Drew Whalen" w:date="2020-11-12T09:44:00Z">
              <w:rPr/>
            </w:rPrChange>
          </w:rPr>
          <w:t>me</w:t>
        </w:r>
      </w:ins>
      <w:ins w:id="1003" w:author="Britt Israel" w:date="2020-07-23T10:05:00Z">
        <w:r w:rsidRPr="00205DDA">
          <w:rPr>
            <w:rFonts w:ascii="Georgia" w:hAnsi="Georgia"/>
            <w:rPrChange w:id="1004" w:author="Drew Whalen" w:date="2020-11-12T09:44:00Z">
              <w:rPr/>
            </w:rPrChange>
          </w:rPr>
          <w:t>ans any infrastructure that controls or conveys stormwater runoff.</w:t>
        </w:r>
      </w:ins>
    </w:p>
    <w:p w14:paraId="771A4BCD" w14:textId="2A810D65" w:rsidR="00963BAE" w:rsidRPr="00205DDA" w:rsidRDefault="00963BAE" w:rsidP="00895076">
      <w:pPr>
        <w:pStyle w:val="BodyText"/>
        <w:spacing w:after="240"/>
        <w:ind w:left="90" w:right="60"/>
        <w:jc w:val="both"/>
        <w:rPr>
          <w:ins w:id="1005" w:author="Britt Israel" w:date="2020-07-23T10:06:00Z"/>
          <w:rFonts w:ascii="Georgia" w:hAnsi="Georgia"/>
          <w:rPrChange w:id="1006" w:author="Drew Whalen" w:date="2020-11-12T09:44:00Z">
            <w:rPr>
              <w:ins w:id="1007" w:author="Britt Israel" w:date="2020-07-23T10:06:00Z"/>
            </w:rPr>
          </w:rPrChange>
        </w:rPr>
      </w:pPr>
      <w:ins w:id="1008" w:author="Britt Israel" w:date="2020-07-23T10:05:00Z">
        <w:r w:rsidRPr="00205DDA">
          <w:rPr>
            <w:rFonts w:ascii="Georgia" w:hAnsi="Georgia"/>
            <w:i/>
            <w:iCs/>
            <w:rPrChange w:id="1009" w:author="Drew Whalen" w:date="2020-11-12T09:44:00Z">
              <w:rPr>
                <w:i/>
                <w:iCs/>
              </w:rPr>
            </w:rPrChange>
          </w:rPr>
          <w:t>Stormwater management measure</w:t>
        </w:r>
        <w:r w:rsidRPr="00205DDA">
          <w:rPr>
            <w:rFonts w:ascii="Georgia" w:hAnsi="Georgia"/>
            <w:rPrChange w:id="1010" w:author="Drew Whalen" w:date="2020-11-12T09:44:00Z">
              <w:rPr/>
            </w:rPrChange>
          </w:rPr>
          <w:t xml:space="preserve"> means any stormwater management facility or nonstructural stormwater </w:t>
        </w:r>
      </w:ins>
      <w:ins w:id="1011" w:author="Britt Israel" w:date="2020-07-23T10:06:00Z">
        <w:r w:rsidRPr="00205DDA">
          <w:rPr>
            <w:rFonts w:ascii="Georgia" w:hAnsi="Georgia"/>
            <w:rPrChange w:id="1012" w:author="Drew Whalen" w:date="2020-11-12T09:44:00Z">
              <w:rPr/>
            </w:rPrChange>
          </w:rPr>
          <w:t>practice.</w:t>
        </w:r>
      </w:ins>
    </w:p>
    <w:p w14:paraId="0EBBFA4C" w14:textId="5F0E0532" w:rsidR="0088510B" w:rsidRPr="00205DDA" w:rsidRDefault="00597018" w:rsidP="00895076">
      <w:pPr>
        <w:pStyle w:val="BodyText"/>
        <w:spacing w:after="240"/>
        <w:ind w:left="90" w:right="60"/>
        <w:jc w:val="both"/>
        <w:rPr>
          <w:rFonts w:ascii="Georgia" w:hAnsi="Georgia"/>
          <w:rPrChange w:id="1013" w:author="Drew Whalen" w:date="2020-11-12T09:44:00Z">
            <w:rPr/>
          </w:rPrChange>
        </w:rPr>
      </w:pPr>
      <w:r w:rsidRPr="00205DDA">
        <w:rPr>
          <w:rFonts w:ascii="Georgia" w:hAnsi="Georgia"/>
          <w:i/>
          <w:iCs/>
          <w:rPrChange w:id="1014" w:author="Drew Whalen" w:date="2020-11-12T09:44:00Z">
            <w:rPr>
              <w:i/>
              <w:iCs/>
            </w:rPr>
          </w:rPrChange>
        </w:rPr>
        <w:t>S</w:t>
      </w:r>
      <w:r w:rsidR="009C7C00" w:rsidRPr="00205DDA">
        <w:rPr>
          <w:rFonts w:ascii="Georgia" w:hAnsi="Georgia"/>
          <w:i/>
          <w:iCs/>
          <w:rPrChange w:id="1015" w:author="Drew Whalen" w:date="2020-11-12T09:44:00Z">
            <w:rPr>
              <w:i/>
              <w:iCs/>
            </w:rPr>
          </w:rPrChange>
        </w:rPr>
        <w:t xml:space="preserve">tormwater </w:t>
      </w:r>
      <w:r w:rsidRPr="00205DDA">
        <w:rPr>
          <w:rFonts w:ascii="Georgia" w:hAnsi="Georgia"/>
          <w:i/>
          <w:iCs/>
          <w:rPrChange w:id="1016" w:author="Drew Whalen" w:date="2020-11-12T09:44:00Z">
            <w:rPr>
              <w:i/>
              <w:iCs/>
            </w:rPr>
          </w:rPrChange>
        </w:rPr>
        <w:t>M</w:t>
      </w:r>
      <w:r w:rsidR="009C7C00" w:rsidRPr="00205DDA">
        <w:rPr>
          <w:rFonts w:ascii="Georgia" w:hAnsi="Georgia"/>
          <w:i/>
          <w:iCs/>
          <w:rPrChange w:id="1017" w:author="Drew Whalen" w:date="2020-11-12T09:44:00Z">
            <w:rPr>
              <w:i/>
              <w:iCs/>
            </w:rPr>
          </w:rPrChange>
        </w:rPr>
        <w:t xml:space="preserve">anagement </w:t>
      </w:r>
      <w:r w:rsidRPr="00205DDA">
        <w:rPr>
          <w:rFonts w:ascii="Georgia" w:hAnsi="Georgia"/>
          <w:i/>
          <w:iCs/>
          <w:rPrChange w:id="1018" w:author="Drew Whalen" w:date="2020-11-12T09:44:00Z">
            <w:rPr>
              <w:i/>
              <w:iCs/>
            </w:rPr>
          </w:rPrChange>
        </w:rPr>
        <w:t>P</w:t>
      </w:r>
      <w:r w:rsidR="009C7C00" w:rsidRPr="00205DDA">
        <w:rPr>
          <w:rFonts w:ascii="Georgia" w:hAnsi="Georgia"/>
          <w:i/>
          <w:iCs/>
          <w:rPrChange w:id="1019" w:author="Drew Whalen" w:date="2020-11-12T09:44:00Z">
            <w:rPr>
              <w:i/>
              <w:iCs/>
            </w:rPr>
          </w:rPrChange>
        </w:rPr>
        <w:t>lan</w:t>
      </w:r>
      <w:r w:rsidR="009C7C00" w:rsidRPr="00205DDA">
        <w:rPr>
          <w:rFonts w:ascii="Georgia" w:hAnsi="Georgia"/>
          <w:rPrChange w:id="1020" w:author="Drew Whalen" w:date="2020-11-12T09:44:00Z">
            <w:rPr/>
          </w:rPrChange>
        </w:rPr>
        <w:t xml:space="preserve"> means a plan for post-construction stormwater management at the site that meets the requirements of Section </w:t>
      </w:r>
      <w:ins w:id="1021" w:author="Britt Israel" w:date="2020-07-24T11:37:00Z">
        <w:r w:rsidR="003A0102" w:rsidRPr="00205DDA">
          <w:rPr>
            <w:rFonts w:ascii="Georgia" w:hAnsi="Georgia"/>
            <w:rPrChange w:id="1022" w:author="Drew Whalen" w:date="2020-11-12T09:44:00Z">
              <w:rPr/>
            </w:rPrChange>
          </w:rPr>
          <w:t>40-458</w:t>
        </w:r>
      </w:ins>
      <w:r w:rsidR="009C7C00" w:rsidRPr="00205DDA">
        <w:rPr>
          <w:rFonts w:ascii="Georgia" w:hAnsi="Georgia"/>
          <w:rPrChange w:id="1023" w:author="Drew Whalen" w:date="2020-11-12T09:44:00Z">
            <w:rPr/>
          </w:rPrChange>
        </w:rPr>
        <w:t xml:space="preserve"> and is included as part of the land development application.</w:t>
      </w:r>
    </w:p>
    <w:p w14:paraId="5C7DF479" w14:textId="68E86285" w:rsidR="00597018" w:rsidRPr="00205DDA" w:rsidRDefault="00597018" w:rsidP="00895076">
      <w:pPr>
        <w:pStyle w:val="BodyText"/>
        <w:spacing w:before="2" w:after="240"/>
        <w:ind w:left="90" w:right="60"/>
        <w:jc w:val="both"/>
        <w:rPr>
          <w:rFonts w:ascii="Georgia" w:hAnsi="Georgia"/>
          <w:rPrChange w:id="1024" w:author="Drew Whalen" w:date="2020-11-12T09:44:00Z">
            <w:rPr/>
          </w:rPrChange>
        </w:rPr>
      </w:pPr>
      <w:r w:rsidRPr="00205DDA">
        <w:rPr>
          <w:rFonts w:ascii="Georgia" w:hAnsi="Georgia"/>
          <w:i/>
          <w:iCs/>
          <w:rPrChange w:id="1025" w:author="Drew Whalen" w:date="2020-11-12T09:44:00Z">
            <w:rPr>
              <w:i/>
              <w:iCs/>
            </w:rPr>
          </w:rPrChange>
        </w:rPr>
        <w:lastRenderedPageBreak/>
        <w:t>S</w:t>
      </w:r>
      <w:r w:rsidR="009C7C00" w:rsidRPr="00205DDA">
        <w:rPr>
          <w:rFonts w:ascii="Georgia" w:hAnsi="Georgia"/>
          <w:i/>
          <w:iCs/>
          <w:rPrChange w:id="1026" w:author="Drew Whalen" w:date="2020-11-12T09:44:00Z">
            <w:rPr>
              <w:i/>
              <w:iCs/>
            </w:rPr>
          </w:rPrChange>
        </w:rPr>
        <w:t xml:space="preserve">tormwater </w:t>
      </w:r>
      <w:r w:rsidRPr="00205DDA">
        <w:rPr>
          <w:rFonts w:ascii="Georgia" w:hAnsi="Georgia"/>
          <w:i/>
          <w:iCs/>
          <w:rPrChange w:id="1027" w:author="Drew Whalen" w:date="2020-11-12T09:44:00Z">
            <w:rPr>
              <w:i/>
              <w:iCs/>
            </w:rPr>
          </w:rPrChange>
        </w:rPr>
        <w:t>M</w:t>
      </w:r>
      <w:r w:rsidR="009C7C00" w:rsidRPr="00205DDA">
        <w:rPr>
          <w:rFonts w:ascii="Georgia" w:hAnsi="Georgia"/>
          <w:i/>
          <w:iCs/>
          <w:rPrChange w:id="1028" w:author="Drew Whalen" w:date="2020-11-12T09:44:00Z">
            <w:rPr>
              <w:i/>
              <w:iCs/>
            </w:rPr>
          </w:rPrChange>
        </w:rPr>
        <w:t xml:space="preserve">anagement </w:t>
      </w:r>
      <w:r w:rsidRPr="00205DDA">
        <w:rPr>
          <w:rFonts w:ascii="Georgia" w:hAnsi="Georgia"/>
          <w:i/>
          <w:iCs/>
          <w:rPrChange w:id="1029" w:author="Drew Whalen" w:date="2020-11-12T09:44:00Z">
            <w:rPr>
              <w:i/>
              <w:iCs/>
            </w:rPr>
          </w:rPrChange>
        </w:rPr>
        <w:t>S</w:t>
      </w:r>
      <w:r w:rsidR="009C7C00" w:rsidRPr="00205DDA">
        <w:rPr>
          <w:rFonts w:ascii="Georgia" w:hAnsi="Georgia"/>
          <w:i/>
          <w:iCs/>
          <w:rPrChange w:id="1030" w:author="Drew Whalen" w:date="2020-11-12T09:44:00Z">
            <w:rPr>
              <w:i/>
              <w:iCs/>
            </w:rPr>
          </w:rPrChange>
        </w:rPr>
        <w:t>tandards</w:t>
      </w:r>
      <w:r w:rsidR="009C7C00" w:rsidRPr="00205DDA">
        <w:rPr>
          <w:rFonts w:ascii="Georgia" w:hAnsi="Georgia"/>
          <w:rPrChange w:id="1031" w:author="Drew Whalen" w:date="2020-11-12T09:44:00Z">
            <w:rPr/>
          </w:rPrChange>
        </w:rPr>
        <w:t xml:space="preserve"> means those standards set forth in Section </w:t>
      </w:r>
      <w:ins w:id="1032" w:author="Britt Israel" w:date="2020-07-23T10:06:00Z">
        <w:r w:rsidR="00963BAE" w:rsidRPr="00205DDA">
          <w:rPr>
            <w:rFonts w:ascii="Georgia" w:hAnsi="Georgia"/>
            <w:rPrChange w:id="1033" w:author="Drew Whalen" w:date="2020-11-12T09:44:00Z">
              <w:rPr/>
            </w:rPrChange>
          </w:rPr>
          <w:t>4</w:t>
        </w:r>
      </w:ins>
      <w:ins w:id="1034" w:author="Britt Israel" w:date="2020-07-23T10:07:00Z">
        <w:r w:rsidR="00963BAE" w:rsidRPr="00205DDA">
          <w:rPr>
            <w:rFonts w:ascii="Georgia" w:hAnsi="Georgia"/>
            <w:rPrChange w:id="1035" w:author="Drew Whalen" w:date="2020-11-12T09:44:00Z">
              <w:rPr/>
            </w:rPrChange>
          </w:rPr>
          <w:t>0-456</w:t>
        </w:r>
      </w:ins>
      <w:r w:rsidR="009C7C00" w:rsidRPr="00205DDA">
        <w:rPr>
          <w:rFonts w:ascii="Georgia" w:hAnsi="Georgia"/>
          <w:rPrChange w:id="1036" w:author="Drew Whalen" w:date="2020-11-12T09:44:00Z">
            <w:rPr/>
          </w:rPrChange>
        </w:rPr>
        <w:t xml:space="preserve">. </w:t>
      </w:r>
    </w:p>
    <w:p w14:paraId="38FEAC87" w14:textId="3AA90270" w:rsidR="0088510B" w:rsidRPr="00205DDA" w:rsidRDefault="00597018" w:rsidP="00895076">
      <w:pPr>
        <w:pStyle w:val="BodyText"/>
        <w:spacing w:before="2" w:after="240"/>
        <w:ind w:left="90" w:right="58"/>
        <w:jc w:val="both"/>
        <w:rPr>
          <w:ins w:id="1037" w:author="Britt Israel" w:date="2020-07-23T10:08:00Z"/>
          <w:rFonts w:ascii="Georgia" w:hAnsi="Georgia"/>
          <w:rPrChange w:id="1038" w:author="Drew Whalen" w:date="2020-11-12T09:44:00Z">
            <w:rPr>
              <w:ins w:id="1039" w:author="Britt Israel" w:date="2020-07-23T10:08:00Z"/>
            </w:rPr>
          </w:rPrChange>
        </w:rPr>
      </w:pPr>
      <w:r w:rsidRPr="00205DDA">
        <w:rPr>
          <w:rFonts w:ascii="Georgia" w:hAnsi="Georgia"/>
          <w:i/>
          <w:iCs/>
          <w:rPrChange w:id="1040" w:author="Drew Whalen" w:date="2020-11-12T09:44:00Z">
            <w:rPr>
              <w:i/>
              <w:iCs/>
            </w:rPr>
          </w:rPrChange>
        </w:rPr>
        <w:t>S</w:t>
      </w:r>
      <w:r w:rsidR="009C7C00" w:rsidRPr="00205DDA">
        <w:rPr>
          <w:rFonts w:ascii="Georgia" w:hAnsi="Georgia"/>
          <w:i/>
          <w:iCs/>
          <w:rPrChange w:id="1041" w:author="Drew Whalen" w:date="2020-11-12T09:44:00Z">
            <w:rPr>
              <w:i/>
              <w:iCs/>
            </w:rPr>
          </w:rPrChange>
        </w:rPr>
        <w:t xml:space="preserve">tormwater </w:t>
      </w:r>
      <w:r w:rsidRPr="00205DDA">
        <w:rPr>
          <w:rFonts w:ascii="Georgia" w:hAnsi="Georgia"/>
          <w:i/>
          <w:iCs/>
          <w:rPrChange w:id="1042" w:author="Drew Whalen" w:date="2020-11-12T09:44:00Z">
            <w:rPr>
              <w:i/>
              <w:iCs/>
            </w:rPr>
          </w:rPrChange>
        </w:rPr>
        <w:t>M</w:t>
      </w:r>
      <w:r w:rsidR="009C7C00" w:rsidRPr="00205DDA">
        <w:rPr>
          <w:rFonts w:ascii="Georgia" w:hAnsi="Georgia"/>
          <w:i/>
          <w:iCs/>
          <w:rPrChange w:id="1043" w:author="Drew Whalen" w:date="2020-11-12T09:44:00Z">
            <w:rPr>
              <w:i/>
              <w:iCs/>
            </w:rPr>
          </w:rPrChange>
        </w:rPr>
        <w:t xml:space="preserve">anagement </w:t>
      </w:r>
      <w:r w:rsidRPr="00205DDA">
        <w:rPr>
          <w:rFonts w:ascii="Georgia" w:hAnsi="Georgia"/>
          <w:i/>
          <w:iCs/>
          <w:rPrChange w:id="1044" w:author="Drew Whalen" w:date="2020-11-12T09:44:00Z">
            <w:rPr>
              <w:i/>
              <w:iCs/>
            </w:rPr>
          </w:rPrChange>
        </w:rPr>
        <w:t>S</w:t>
      </w:r>
      <w:r w:rsidR="009C7C00" w:rsidRPr="00205DDA">
        <w:rPr>
          <w:rFonts w:ascii="Georgia" w:hAnsi="Georgia"/>
          <w:i/>
          <w:iCs/>
          <w:rPrChange w:id="1045" w:author="Drew Whalen" w:date="2020-11-12T09:44:00Z">
            <w:rPr>
              <w:i/>
              <w:iCs/>
            </w:rPr>
          </w:rPrChange>
        </w:rPr>
        <w:t>ystem</w:t>
      </w:r>
      <w:r w:rsidR="009C7C00" w:rsidRPr="00205DDA">
        <w:rPr>
          <w:rFonts w:ascii="Georgia" w:hAnsi="Georgia"/>
          <w:rPrChange w:id="1046" w:author="Drew Whalen" w:date="2020-11-12T09:44:00Z">
            <w:rPr/>
          </w:rPrChange>
        </w:rPr>
        <w:t xml:space="preserve"> means  the  entire  set  of  non-structural  site  design</w:t>
      </w:r>
      <w:r w:rsidRPr="00205DDA">
        <w:rPr>
          <w:rFonts w:ascii="Georgia" w:hAnsi="Georgia"/>
          <w:rPrChange w:id="1047" w:author="Drew Whalen" w:date="2020-11-12T09:44:00Z">
            <w:rPr/>
          </w:rPrChange>
        </w:rPr>
        <w:t xml:space="preserve"> </w:t>
      </w:r>
      <w:r w:rsidR="009C7C00" w:rsidRPr="00205DDA">
        <w:rPr>
          <w:rFonts w:ascii="Georgia" w:hAnsi="Georgia"/>
          <w:rPrChange w:id="1048" w:author="Drew Whalen" w:date="2020-11-12T09:44:00Z">
            <w:rPr/>
          </w:rPrChange>
        </w:rPr>
        <w:t>features</w:t>
      </w:r>
      <w:r w:rsidR="009C7C00" w:rsidRPr="00205DDA">
        <w:rPr>
          <w:rFonts w:ascii="Georgia" w:hAnsi="Georgia"/>
          <w:spacing w:val="48"/>
          <w:rPrChange w:id="1049" w:author="Drew Whalen" w:date="2020-11-12T09:44:00Z">
            <w:rPr>
              <w:spacing w:val="48"/>
            </w:rPr>
          </w:rPrChange>
        </w:rPr>
        <w:t xml:space="preserve"> </w:t>
      </w:r>
      <w:r w:rsidR="009C7C00" w:rsidRPr="00205DDA">
        <w:rPr>
          <w:rFonts w:ascii="Georgia" w:hAnsi="Georgia"/>
          <w:rPrChange w:id="1050" w:author="Drew Whalen" w:date="2020-11-12T09:44:00Z">
            <w:rPr/>
          </w:rPrChange>
        </w:rPr>
        <w:t>and</w:t>
      </w:r>
      <w:r w:rsidR="009C7C00" w:rsidRPr="00205DDA">
        <w:rPr>
          <w:rFonts w:ascii="Georgia" w:hAnsi="Georgia"/>
          <w:spacing w:val="49"/>
          <w:rPrChange w:id="1051" w:author="Drew Whalen" w:date="2020-11-12T09:44:00Z">
            <w:rPr>
              <w:spacing w:val="49"/>
            </w:rPr>
          </w:rPrChange>
        </w:rPr>
        <w:t xml:space="preserve"> </w:t>
      </w:r>
      <w:r w:rsidR="009C7C00" w:rsidRPr="00205DDA">
        <w:rPr>
          <w:rFonts w:ascii="Georgia" w:hAnsi="Georgia"/>
          <w:rPrChange w:id="1052" w:author="Drew Whalen" w:date="2020-11-12T09:44:00Z">
            <w:rPr/>
          </w:rPrChange>
        </w:rPr>
        <w:t>structural</w:t>
      </w:r>
      <w:r w:rsidR="009C7C00" w:rsidRPr="00205DDA">
        <w:rPr>
          <w:rFonts w:ascii="Georgia" w:hAnsi="Georgia"/>
          <w:spacing w:val="49"/>
          <w:rPrChange w:id="1053" w:author="Drew Whalen" w:date="2020-11-12T09:44:00Z">
            <w:rPr>
              <w:spacing w:val="49"/>
            </w:rPr>
          </w:rPrChange>
        </w:rPr>
        <w:t xml:space="preserve"> </w:t>
      </w:r>
      <w:r w:rsidR="009C7C00" w:rsidRPr="00205DDA">
        <w:rPr>
          <w:rFonts w:ascii="Georgia" w:hAnsi="Georgia"/>
          <w:rPrChange w:id="1054" w:author="Drew Whalen" w:date="2020-11-12T09:44:00Z">
            <w:rPr/>
          </w:rPrChange>
        </w:rPr>
        <w:t>BMPs</w:t>
      </w:r>
      <w:r w:rsidR="009C7C00" w:rsidRPr="00205DDA">
        <w:rPr>
          <w:rFonts w:ascii="Georgia" w:hAnsi="Georgia"/>
          <w:spacing w:val="48"/>
          <w:rPrChange w:id="1055" w:author="Drew Whalen" w:date="2020-11-12T09:44:00Z">
            <w:rPr>
              <w:spacing w:val="48"/>
            </w:rPr>
          </w:rPrChange>
        </w:rPr>
        <w:t xml:space="preserve"> </w:t>
      </w:r>
      <w:r w:rsidR="009C7C00" w:rsidRPr="00205DDA">
        <w:rPr>
          <w:rFonts w:ascii="Georgia" w:hAnsi="Georgia"/>
          <w:rPrChange w:id="1056" w:author="Drew Whalen" w:date="2020-11-12T09:44:00Z">
            <w:rPr/>
          </w:rPrChange>
        </w:rPr>
        <w:t>for</w:t>
      </w:r>
      <w:r w:rsidR="009C7C00" w:rsidRPr="00205DDA">
        <w:rPr>
          <w:rFonts w:ascii="Georgia" w:hAnsi="Georgia"/>
          <w:spacing w:val="48"/>
          <w:rPrChange w:id="1057" w:author="Drew Whalen" w:date="2020-11-12T09:44:00Z">
            <w:rPr>
              <w:spacing w:val="48"/>
            </w:rPr>
          </w:rPrChange>
        </w:rPr>
        <w:t xml:space="preserve"> </w:t>
      </w:r>
      <w:r w:rsidR="009C7C00" w:rsidRPr="00205DDA">
        <w:rPr>
          <w:rFonts w:ascii="Georgia" w:hAnsi="Georgia"/>
          <w:rPrChange w:id="1058" w:author="Drew Whalen" w:date="2020-11-12T09:44:00Z">
            <w:rPr/>
          </w:rPrChange>
        </w:rPr>
        <w:t>collection,</w:t>
      </w:r>
      <w:r w:rsidR="009C7C00" w:rsidRPr="00205DDA">
        <w:rPr>
          <w:rFonts w:ascii="Georgia" w:hAnsi="Georgia"/>
          <w:spacing w:val="48"/>
          <w:rPrChange w:id="1059" w:author="Drew Whalen" w:date="2020-11-12T09:44:00Z">
            <w:rPr>
              <w:spacing w:val="48"/>
            </w:rPr>
          </w:rPrChange>
        </w:rPr>
        <w:t xml:space="preserve"> </w:t>
      </w:r>
      <w:r w:rsidR="009C7C00" w:rsidRPr="00205DDA">
        <w:rPr>
          <w:rFonts w:ascii="Georgia" w:hAnsi="Georgia"/>
          <w:rPrChange w:id="1060" w:author="Drew Whalen" w:date="2020-11-12T09:44:00Z">
            <w:rPr/>
          </w:rPrChange>
        </w:rPr>
        <w:t>conveyance,</w:t>
      </w:r>
      <w:r w:rsidR="009C7C00" w:rsidRPr="00205DDA">
        <w:rPr>
          <w:rFonts w:ascii="Georgia" w:hAnsi="Georgia"/>
          <w:spacing w:val="48"/>
          <w:rPrChange w:id="1061" w:author="Drew Whalen" w:date="2020-11-12T09:44:00Z">
            <w:rPr>
              <w:spacing w:val="48"/>
            </w:rPr>
          </w:rPrChange>
        </w:rPr>
        <w:t xml:space="preserve"> </w:t>
      </w:r>
      <w:r w:rsidR="009C7C00" w:rsidRPr="00205DDA">
        <w:rPr>
          <w:rFonts w:ascii="Georgia" w:hAnsi="Georgia"/>
          <w:rPrChange w:id="1062" w:author="Drew Whalen" w:date="2020-11-12T09:44:00Z">
            <w:rPr/>
          </w:rPrChange>
        </w:rPr>
        <w:t>storage,</w:t>
      </w:r>
      <w:r w:rsidR="009C7C00" w:rsidRPr="00205DDA">
        <w:rPr>
          <w:rFonts w:ascii="Georgia" w:hAnsi="Georgia"/>
          <w:spacing w:val="48"/>
          <w:rPrChange w:id="1063" w:author="Drew Whalen" w:date="2020-11-12T09:44:00Z">
            <w:rPr>
              <w:spacing w:val="48"/>
            </w:rPr>
          </w:rPrChange>
        </w:rPr>
        <w:t xml:space="preserve"> </w:t>
      </w:r>
      <w:r w:rsidR="009C7C00" w:rsidRPr="00205DDA">
        <w:rPr>
          <w:rFonts w:ascii="Georgia" w:hAnsi="Georgia"/>
          <w:rPrChange w:id="1064" w:author="Drew Whalen" w:date="2020-11-12T09:44:00Z">
            <w:rPr/>
          </w:rPrChange>
        </w:rPr>
        <w:t>infiltration,</w:t>
      </w:r>
      <w:r w:rsidR="009C7C00" w:rsidRPr="00205DDA">
        <w:rPr>
          <w:rFonts w:ascii="Georgia" w:hAnsi="Georgia"/>
          <w:spacing w:val="47"/>
          <w:rPrChange w:id="1065" w:author="Drew Whalen" w:date="2020-11-12T09:44:00Z">
            <w:rPr>
              <w:spacing w:val="47"/>
            </w:rPr>
          </w:rPrChange>
        </w:rPr>
        <w:t xml:space="preserve"> </w:t>
      </w:r>
      <w:r w:rsidR="009C7C00" w:rsidRPr="00205DDA">
        <w:rPr>
          <w:rFonts w:ascii="Georgia" w:hAnsi="Georgia"/>
          <w:rPrChange w:id="1066" w:author="Drew Whalen" w:date="2020-11-12T09:44:00Z">
            <w:rPr/>
          </w:rPrChange>
        </w:rPr>
        <w:t>treatment,</w:t>
      </w:r>
      <w:r w:rsidR="009C7C00" w:rsidRPr="00205DDA">
        <w:rPr>
          <w:rFonts w:ascii="Georgia" w:hAnsi="Georgia"/>
          <w:spacing w:val="48"/>
          <w:rPrChange w:id="1067" w:author="Drew Whalen" w:date="2020-11-12T09:44:00Z">
            <w:rPr>
              <w:spacing w:val="48"/>
            </w:rPr>
          </w:rPrChange>
        </w:rPr>
        <w:t xml:space="preserve"> </w:t>
      </w:r>
      <w:r w:rsidR="009C7C00" w:rsidRPr="00205DDA">
        <w:rPr>
          <w:rFonts w:ascii="Georgia" w:hAnsi="Georgia"/>
          <w:rPrChange w:id="1068" w:author="Drew Whalen" w:date="2020-11-12T09:44:00Z">
            <w:rPr/>
          </w:rPrChange>
        </w:rPr>
        <w:t>and</w:t>
      </w:r>
      <w:r w:rsidRPr="00205DDA">
        <w:rPr>
          <w:rFonts w:ascii="Georgia" w:hAnsi="Georgia"/>
          <w:rPrChange w:id="1069" w:author="Drew Whalen" w:date="2020-11-12T09:44:00Z">
            <w:rPr/>
          </w:rPrChange>
        </w:rPr>
        <w:t xml:space="preserve"> </w:t>
      </w:r>
      <w:r w:rsidR="009C7C00" w:rsidRPr="00205DDA">
        <w:rPr>
          <w:rFonts w:ascii="Georgia" w:hAnsi="Georgia"/>
          <w:rPrChange w:id="1070" w:author="Drew Whalen" w:date="2020-11-12T09:44:00Z">
            <w:rPr/>
          </w:rPrChange>
        </w:rPr>
        <w:t>disposal</w:t>
      </w:r>
      <w:r w:rsidR="009C7C00" w:rsidRPr="00205DDA">
        <w:rPr>
          <w:rFonts w:ascii="Georgia" w:hAnsi="Georgia"/>
          <w:spacing w:val="-17"/>
          <w:rPrChange w:id="1071" w:author="Drew Whalen" w:date="2020-11-12T09:44:00Z">
            <w:rPr>
              <w:spacing w:val="-17"/>
            </w:rPr>
          </w:rPrChange>
        </w:rPr>
        <w:t xml:space="preserve"> </w:t>
      </w:r>
      <w:r w:rsidR="009C7C00" w:rsidRPr="00205DDA">
        <w:rPr>
          <w:rFonts w:ascii="Georgia" w:hAnsi="Georgia"/>
          <w:rPrChange w:id="1072" w:author="Drew Whalen" w:date="2020-11-12T09:44:00Z">
            <w:rPr/>
          </w:rPrChange>
        </w:rPr>
        <w:t>of</w:t>
      </w:r>
      <w:r w:rsidR="009C7C00" w:rsidRPr="00205DDA">
        <w:rPr>
          <w:rFonts w:ascii="Georgia" w:hAnsi="Georgia"/>
          <w:spacing w:val="-17"/>
          <w:rPrChange w:id="1073" w:author="Drew Whalen" w:date="2020-11-12T09:44:00Z">
            <w:rPr>
              <w:spacing w:val="-17"/>
            </w:rPr>
          </w:rPrChange>
        </w:rPr>
        <w:t xml:space="preserve"> </w:t>
      </w:r>
      <w:r w:rsidR="009C7C00" w:rsidRPr="00205DDA">
        <w:rPr>
          <w:rFonts w:ascii="Georgia" w:hAnsi="Georgia"/>
          <w:rPrChange w:id="1074" w:author="Drew Whalen" w:date="2020-11-12T09:44:00Z">
            <w:rPr/>
          </w:rPrChange>
        </w:rPr>
        <w:t>stormwater</w:t>
      </w:r>
      <w:r w:rsidR="009C7C00" w:rsidRPr="00205DDA">
        <w:rPr>
          <w:rFonts w:ascii="Georgia" w:hAnsi="Georgia"/>
          <w:spacing w:val="-15"/>
          <w:rPrChange w:id="1075" w:author="Drew Whalen" w:date="2020-11-12T09:44:00Z">
            <w:rPr>
              <w:spacing w:val="-15"/>
            </w:rPr>
          </w:rPrChange>
        </w:rPr>
        <w:t xml:space="preserve"> </w:t>
      </w:r>
      <w:r w:rsidR="009C7C00" w:rsidRPr="00205DDA">
        <w:rPr>
          <w:rFonts w:ascii="Georgia" w:hAnsi="Georgia"/>
          <w:rPrChange w:id="1076" w:author="Drew Whalen" w:date="2020-11-12T09:44:00Z">
            <w:rPr/>
          </w:rPrChange>
        </w:rPr>
        <w:t>runoff</w:t>
      </w:r>
      <w:r w:rsidR="009C7C00" w:rsidRPr="00205DDA">
        <w:rPr>
          <w:rFonts w:ascii="Georgia" w:hAnsi="Georgia"/>
          <w:spacing w:val="-17"/>
          <w:rPrChange w:id="1077" w:author="Drew Whalen" w:date="2020-11-12T09:44:00Z">
            <w:rPr>
              <w:spacing w:val="-17"/>
            </w:rPr>
          </w:rPrChange>
        </w:rPr>
        <w:t xml:space="preserve"> </w:t>
      </w:r>
      <w:r w:rsidR="009C7C00" w:rsidRPr="00205DDA">
        <w:rPr>
          <w:rFonts w:ascii="Georgia" w:hAnsi="Georgia"/>
          <w:rPrChange w:id="1078" w:author="Drew Whalen" w:date="2020-11-12T09:44:00Z">
            <w:rPr/>
          </w:rPrChange>
        </w:rPr>
        <w:t>in</w:t>
      </w:r>
      <w:r w:rsidR="009C7C00" w:rsidRPr="00205DDA">
        <w:rPr>
          <w:rFonts w:ascii="Georgia" w:hAnsi="Georgia"/>
          <w:spacing w:val="-18"/>
          <w:rPrChange w:id="1079" w:author="Drew Whalen" w:date="2020-11-12T09:44:00Z">
            <w:rPr>
              <w:spacing w:val="-18"/>
            </w:rPr>
          </w:rPrChange>
        </w:rPr>
        <w:t xml:space="preserve"> </w:t>
      </w:r>
      <w:r w:rsidR="009C7C00" w:rsidRPr="00205DDA">
        <w:rPr>
          <w:rFonts w:ascii="Georgia" w:hAnsi="Georgia"/>
          <w:rPrChange w:id="1080" w:author="Drew Whalen" w:date="2020-11-12T09:44:00Z">
            <w:rPr/>
          </w:rPrChange>
        </w:rPr>
        <w:t>a</w:t>
      </w:r>
      <w:r w:rsidR="009C7C00" w:rsidRPr="00205DDA">
        <w:rPr>
          <w:rFonts w:ascii="Georgia" w:hAnsi="Georgia"/>
          <w:spacing w:val="-18"/>
          <w:rPrChange w:id="1081" w:author="Drew Whalen" w:date="2020-11-12T09:44:00Z">
            <w:rPr>
              <w:spacing w:val="-18"/>
            </w:rPr>
          </w:rPrChange>
        </w:rPr>
        <w:t xml:space="preserve"> </w:t>
      </w:r>
      <w:r w:rsidR="009C7C00" w:rsidRPr="00205DDA">
        <w:rPr>
          <w:rFonts w:ascii="Georgia" w:hAnsi="Georgia"/>
          <w:rPrChange w:id="1082" w:author="Drew Whalen" w:date="2020-11-12T09:44:00Z">
            <w:rPr/>
          </w:rPrChange>
        </w:rPr>
        <w:t>manner</w:t>
      </w:r>
      <w:r w:rsidR="009C7C00" w:rsidRPr="00205DDA">
        <w:rPr>
          <w:rFonts w:ascii="Georgia" w:hAnsi="Georgia"/>
          <w:spacing w:val="-17"/>
          <w:rPrChange w:id="1083" w:author="Drew Whalen" w:date="2020-11-12T09:44:00Z">
            <w:rPr>
              <w:spacing w:val="-17"/>
            </w:rPr>
          </w:rPrChange>
        </w:rPr>
        <w:t xml:space="preserve"> </w:t>
      </w:r>
      <w:r w:rsidR="009C7C00" w:rsidRPr="00205DDA">
        <w:rPr>
          <w:rFonts w:ascii="Georgia" w:hAnsi="Georgia"/>
          <w:rPrChange w:id="1084" w:author="Drew Whalen" w:date="2020-11-12T09:44:00Z">
            <w:rPr/>
          </w:rPrChange>
        </w:rPr>
        <w:t>designed</w:t>
      </w:r>
      <w:r w:rsidR="009C7C00" w:rsidRPr="00205DDA">
        <w:rPr>
          <w:rFonts w:ascii="Georgia" w:hAnsi="Georgia"/>
          <w:spacing w:val="-14"/>
          <w:rPrChange w:id="1085" w:author="Drew Whalen" w:date="2020-11-12T09:44:00Z">
            <w:rPr>
              <w:spacing w:val="-14"/>
            </w:rPr>
          </w:rPrChange>
        </w:rPr>
        <w:t xml:space="preserve"> </w:t>
      </w:r>
      <w:r w:rsidR="009C7C00" w:rsidRPr="00205DDA">
        <w:rPr>
          <w:rFonts w:ascii="Georgia" w:hAnsi="Georgia"/>
          <w:rPrChange w:id="1086" w:author="Drew Whalen" w:date="2020-11-12T09:44:00Z">
            <w:rPr/>
          </w:rPrChange>
        </w:rPr>
        <w:t>to</w:t>
      </w:r>
      <w:r w:rsidR="009C7C00" w:rsidRPr="00205DDA">
        <w:rPr>
          <w:rFonts w:ascii="Georgia" w:hAnsi="Georgia"/>
          <w:spacing w:val="-17"/>
          <w:rPrChange w:id="1087" w:author="Drew Whalen" w:date="2020-11-12T09:44:00Z">
            <w:rPr>
              <w:spacing w:val="-17"/>
            </w:rPr>
          </w:rPrChange>
        </w:rPr>
        <w:t xml:space="preserve"> </w:t>
      </w:r>
      <w:r w:rsidR="009C7C00" w:rsidRPr="00205DDA">
        <w:rPr>
          <w:rFonts w:ascii="Georgia" w:hAnsi="Georgia"/>
          <w:rPrChange w:id="1088" w:author="Drew Whalen" w:date="2020-11-12T09:44:00Z">
            <w:rPr/>
          </w:rPrChange>
        </w:rPr>
        <w:t>prevent</w:t>
      </w:r>
      <w:r w:rsidR="009C7C00" w:rsidRPr="00205DDA">
        <w:rPr>
          <w:rFonts w:ascii="Georgia" w:hAnsi="Georgia"/>
          <w:spacing w:val="-17"/>
          <w:rPrChange w:id="1089" w:author="Drew Whalen" w:date="2020-11-12T09:44:00Z">
            <w:rPr>
              <w:spacing w:val="-17"/>
            </w:rPr>
          </w:rPrChange>
        </w:rPr>
        <w:t xml:space="preserve"> </w:t>
      </w:r>
      <w:r w:rsidR="009C7C00" w:rsidRPr="00205DDA">
        <w:rPr>
          <w:rFonts w:ascii="Georgia" w:hAnsi="Georgia"/>
          <w:rPrChange w:id="1090" w:author="Drew Whalen" w:date="2020-11-12T09:44:00Z">
            <w:rPr/>
          </w:rPrChange>
        </w:rPr>
        <w:t>increased</w:t>
      </w:r>
      <w:r w:rsidR="009C7C00" w:rsidRPr="00205DDA">
        <w:rPr>
          <w:rFonts w:ascii="Georgia" w:hAnsi="Georgia"/>
          <w:spacing w:val="-17"/>
          <w:rPrChange w:id="1091" w:author="Drew Whalen" w:date="2020-11-12T09:44:00Z">
            <w:rPr>
              <w:spacing w:val="-17"/>
            </w:rPr>
          </w:rPrChange>
        </w:rPr>
        <w:t xml:space="preserve"> </w:t>
      </w:r>
      <w:r w:rsidR="009C7C00" w:rsidRPr="00205DDA">
        <w:rPr>
          <w:rFonts w:ascii="Georgia" w:hAnsi="Georgia"/>
          <w:rPrChange w:id="1092" w:author="Drew Whalen" w:date="2020-11-12T09:44:00Z">
            <w:rPr/>
          </w:rPrChange>
        </w:rPr>
        <w:t>flood</w:t>
      </w:r>
      <w:r w:rsidR="009C7C00" w:rsidRPr="00205DDA">
        <w:rPr>
          <w:rFonts w:ascii="Georgia" w:hAnsi="Georgia"/>
          <w:spacing w:val="-17"/>
          <w:rPrChange w:id="1093" w:author="Drew Whalen" w:date="2020-11-12T09:44:00Z">
            <w:rPr>
              <w:spacing w:val="-17"/>
            </w:rPr>
          </w:rPrChange>
        </w:rPr>
        <w:t xml:space="preserve"> </w:t>
      </w:r>
      <w:r w:rsidR="009C7C00" w:rsidRPr="00205DDA">
        <w:rPr>
          <w:rFonts w:ascii="Georgia" w:hAnsi="Georgia"/>
          <w:rPrChange w:id="1094" w:author="Drew Whalen" w:date="2020-11-12T09:44:00Z">
            <w:rPr/>
          </w:rPrChange>
        </w:rPr>
        <w:t>damage,</w:t>
      </w:r>
      <w:r w:rsidR="009C7C00" w:rsidRPr="00205DDA">
        <w:rPr>
          <w:rFonts w:ascii="Georgia" w:hAnsi="Georgia"/>
          <w:spacing w:val="-17"/>
          <w:rPrChange w:id="1095" w:author="Drew Whalen" w:date="2020-11-12T09:44:00Z">
            <w:rPr>
              <w:spacing w:val="-17"/>
            </w:rPr>
          </w:rPrChange>
        </w:rPr>
        <w:t xml:space="preserve"> </w:t>
      </w:r>
      <w:r w:rsidR="009C7C00" w:rsidRPr="00205DDA">
        <w:rPr>
          <w:rFonts w:ascii="Georgia" w:hAnsi="Georgia"/>
          <w:rPrChange w:id="1096" w:author="Drew Whalen" w:date="2020-11-12T09:44:00Z">
            <w:rPr/>
          </w:rPrChange>
        </w:rPr>
        <w:t>streambank channel erosion, habitat degradation and water quality degradation, and to enhance and promote the public health, safety and general</w:t>
      </w:r>
      <w:r w:rsidR="009C7C00" w:rsidRPr="00205DDA">
        <w:rPr>
          <w:rFonts w:ascii="Georgia" w:hAnsi="Georgia"/>
          <w:spacing w:val="-6"/>
          <w:rPrChange w:id="1097" w:author="Drew Whalen" w:date="2020-11-12T09:44:00Z">
            <w:rPr>
              <w:spacing w:val="-6"/>
            </w:rPr>
          </w:rPrChange>
        </w:rPr>
        <w:t xml:space="preserve"> </w:t>
      </w:r>
      <w:r w:rsidR="009C7C00" w:rsidRPr="00205DDA">
        <w:rPr>
          <w:rFonts w:ascii="Georgia" w:hAnsi="Georgia"/>
          <w:rPrChange w:id="1098" w:author="Drew Whalen" w:date="2020-11-12T09:44:00Z">
            <w:rPr/>
          </w:rPrChange>
        </w:rPr>
        <w:t>welfare.</w:t>
      </w:r>
    </w:p>
    <w:p w14:paraId="38C00BCC" w14:textId="22B8F503" w:rsidR="00963BAE" w:rsidRPr="00205DDA" w:rsidRDefault="00963BAE" w:rsidP="00895076">
      <w:pPr>
        <w:pStyle w:val="BodyText"/>
        <w:spacing w:before="2" w:after="240"/>
        <w:ind w:left="90" w:right="58"/>
        <w:jc w:val="both"/>
        <w:rPr>
          <w:ins w:id="1099" w:author="Britt Israel" w:date="2020-07-23T10:08:00Z"/>
          <w:rFonts w:ascii="Georgia" w:hAnsi="Georgia"/>
          <w:rPrChange w:id="1100" w:author="Drew Whalen" w:date="2020-11-12T09:44:00Z">
            <w:rPr>
              <w:ins w:id="1101" w:author="Britt Israel" w:date="2020-07-23T10:08:00Z"/>
            </w:rPr>
          </w:rPrChange>
        </w:rPr>
      </w:pPr>
      <w:ins w:id="1102" w:author="Britt Israel" w:date="2020-07-23T10:08:00Z">
        <w:r w:rsidRPr="00205DDA">
          <w:rPr>
            <w:rFonts w:ascii="Georgia" w:hAnsi="Georgia"/>
            <w:i/>
            <w:iCs/>
            <w:rPrChange w:id="1103" w:author="Drew Whalen" w:date="2020-11-12T09:44:00Z">
              <w:rPr>
                <w:i/>
                <w:iCs/>
              </w:rPr>
            </w:rPrChange>
          </w:rPr>
          <w:t>Stormwater Retrofit</w:t>
        </w:r>
        <w:r w:rsidRPr="00205DDA">
          <w:rPr>
            <w:rFonts w:ascii="Georgia" w:hAnsi="Georgia"/>
            <w:rPrChange w:id="1104" w:author="Drew Whalen" w:date="2020-11-12T09:44:00Z">
              <w:rPr/>
            </w:rPrChange>
          </w:rPr>
          <w:t xml:space="preserve"> means a stormwater management practice</w:t>
        </w:r>
      </w:ins>
      <w:ins w:id="1105" w:author="Britt Israel" w:date="2020-07-23T10:09:00Z">
        <w:r w:rsidRPr="00205DDA">
          <w:rPr>
            <w:rFonts w:ascii="Georgia" w:hAnsi="Georgia"/>
            <w:rPrChange w:id="1106" w:author="Drew Whalen" w:date="2020-11-12T09:44:00Z">
              <w:rPr/>
            </w:rPrChange>
          </w:rPr>
          <w:t xml:space="preserve"> designed for a currently developed site that previously had either no stormwater management practice in place or a practice inadequate to meet the stormwater management requirements of the site.</w:t>
        </w:r>
      </w:ins>
    </w:p>
    <w:p w14:paraId="1D2D97DA" w14:textId="03AD8FB9" w:rsidR="00597018" w:rsidRPr="00205DDA" w:rsidRDefault="00597018" w:rsidP="00895076">
      <w:pPr>
        <w:pStyle w:val="BodyText"/>
        <w:spacing w:before="2" w:after="240"/>
        <w:ind w:left="90" w:right="60"/>
        <w:jc w:val="both"/>
        <w:rPr>
          <w:rFonts w:ascii="Georgia" w:hAnsi="Georgia"/>
          <w:rPrChange w:id="1107" w:author="Drew Whalen" w:date="2020-11-12T09:44:00Z">
            <w:rPr/>
          </w:rPrChange>
        </w:rPr>
      </w:pPr>
      <w:r w:rsidRPr="00205DDA">
        <w:rPr>
          <w:rFonts w:ascii="Georgia" w:hAnsi="Georgia"/>
          <w:i/>
          <w:iCs/>
          <w:rPrChange w:id="1108" w:author="Drew Whalen" w:date="2020-11-12T09:44:00Z">
            <w:rPr>
              <w:i/>
              <w:iCs/>
            </w:rPr>
          </w:rPrChange>
        </w:rPr>
        <w:t>S</w:t>
      </w:r>
      <w:r w:rsidR="009C7C00" w:rsidRPr="00205DDA">
        <w:rPr>
          <w:rFonts w:ascii="Georgia" w:hAnsi="Georgia"/>
          <w:i/>
          <w:iCs/>
          <w:rPrChange w:id="1109" w:author="Drew Whalen" w:date="2020-11-12T09:44:00Z">
            <w:rPr>
              <w:i/>
              <w:iCs/>
            </w:rPr>
          </w:rPrChange>
        </w:rPr>
        <w:t xml:space="preserve">tormwater </w:t>
      </w:r>
      <w:r w:rsidRPr="00205DDA">
        <w:rPr>
          <w:rFonts w:ascii="Georgia" w:hAnsi="Georgia"/>
          <w:i/>
          <w:iCs/>
          <w:rPrChange w:id="1110" w:author="Drew Whalen" w:date="2020-11-12T09:44:00Z">
            <w:rPr>
              <w:i/>
              <w:iCs/>
            </w:rPr>
          </w:rPrChange>
        </w:rPr>
        <w:t>R</w:t>
      </w:r>
      <w:r w:rsidR="009C7C00" w:rsidRPr="00205DDA">
        <w:rPr>
          <w:rFonts w:ascii="Georgia" w:hAnsi="Georgia"/>
          <w:i/>
          <w:iCs/>
          <w:rPrChange w:id="1111" w:author="Drew Whalen" w:date="2020-11-12T09:44:00Z">
            <w:rPr>
              <w:i/>
              <w:iCs/>
            </w:rPr>
          </w:rPrChange>
        </w:rPr>
        <w:t>unoff</w:t>
      </w:r>
      <w:r w:rsidR="009C7C00" w:rsidRPr="00205DDA">
        <w:rPr>
          <w:rFonts w:ascii="Georgia" w:hAnsi="Georgia"/>
          <w:rPrChange w:id="1112" w:author="Drew Whalen" w:date="2020-11-12T09:44:00Z">
            <w:rPr/>
          </w:rPrChange>
        </w:rPr>
        <w:t xml:space="preserve"> means flow on the surface of the ground, resulting from precipitation. </w:t>
      </w:r>
    </w:p>
    <w:p w14:paraId="050CE27D" w14:textId="34AF2FE9" w:rsidR="00963BAE" w:rsidRPr="00205DDA" w:rsidRDefault="00963BAE" w:rsidP="00895076">
      <w:pPr>
        <w:pStyle w:val="BodyText"/>
        <w:spacing w:before="2" w:after="240"/>
        <w:ind w:left="90" w:right="60"/>
        <w:jc w:val="both"/>
        <w:rPr>
          <w:ins w:id="1113" w:author="Britt Israel" w:date="2020-07-23T10:12:00Z"/>
          <w:rFonts w:ascii="Georgia" w:hAnsi="Georgia"/>
          <w:rPrChange w:id="1114" w:author="Drew Whalen" w:date="2020-11-12T09:44:00Z">
            <w:rPr>
              <w:ins w:id="1115" w:author="Britt Israel" w:date="2020-07-23T10:12:00Z"/>
            </w:rPr>
          </w:rPrChange>
        </w:rPr>
      </w:pPr>
      <w:ins w:id="1116" w:author="Britt Israel" w:date="2020-07-23T10:10:00Z">
        <w:r w:rsidRPr="00205DDA">
          <w:rPr>
            <w:rFonts w:ascii="Georgia" w:hAnsi="Georgia"/>
            <w:i/>
            <w:iCs/>
            <w:rPrChange w:id="1117" w:author="Drew Whalen" w:date="2020-11-12T09:44:00Z">
              <w:rPr>
                <w:i/>
                <w:iCs/>
              </w:rPr>
            </w:rPrChange>
          </w:rPr>
          <w:t xml:space="preserve">Structural stormwater </w:t>
        </w:r>
      </w:ins>
      <w:ins w:id="1118" w:author="Britt Israel" w:date="2020-07-23T10:12:00Z">
        <w:r w:rsidR="00AB32F7" w:rsidRPr="00205DDA">
          <w:rPr>
            <w:rFonts w:ascii="Georgia" w:hAnsi="Georgia"/>
            <w:i/>
            <w:iCs/>
            <w:rPrChange w:id="1119" w:author="Drew Whalen" w:date="2020-11-12T09:44:00Z">
              <w:rPr>
                <w:i/>
                <w:iCs/>
              </w:rPr>
            </w:rPrChange>
          </w:rPr>
          <w:t xml:space="preserve">control </w:t>
        </w:r>
        <w:r w:rsidR="00AB32F7" w:rsidRPr="00205DDA">
          <w:rPr>
            <w:rFonts w:ascii="Georgia" w:hAnsi="Georgia"/>
            <w:rPrChange w:id="1120" w:author="Drew Whalen" w:date="2020-11-12T09:44:00Z">
              <w:rPr/>
            </w:rPrChange>
          </w:rPr>
          <w:t>means</w:t>
        </w:r>
      </w:ins>
      <w:ins w:id="1121" w:author="Britt Israel" w:date="2020-07-23T10:10:00Z">
        <w:r w:rsidRPr="00205DDA">
          <w:rPr>
            <w:rFonts w:ascii="Georgia" w:hAnsi="Georgia"/>
            <w:rPrChange w:id="1122" w:author="Drew Whalen" w:date="2020-11-12T09:44:00Z">
              <w:rPr/>
            </w:rPrChange>
          </w:rPr>
          <w:t xml:space="preserve"> </w:t>
        </w:r>
      </w:ins>
      <w:ins w:id="1123" w:author="Britt Israel" w:date="2020-07-23T10:11:00Z">
        <w:r w:rsidRPr="00205DDA">
          <w:rPr>
            <w:rFonts w:ascii="Georgia" w:hAnsi="Georgia"/>
            <w:rPrChange w:id="1124" w:author="Drew Whalen" w:date="2020-11-12T09:44:00Z">
              <w:rPr/>
            </w:rPrChange>
          </w:rPr>
          <w:t>a structural stormwater management facility or device that controls stormwater runoff and changes the characteristics of that runoff including, but not limited to, the quantity and quality, the period of release or the velocity of flow of such run</w:t>
        </w:r>
      </w:ins>
      <w:ins w:id="1125" w:author="Britt Israel" w:date="2020-07-23T10:12:00Z">
        <w:r w:rsidR="00AB32F7" w:rsidRPr="00205DDA">
          <w:rPr>
            <w:rFonts w:ascii="Georgia" w:hAnsi="Georgia"/>
            <w:rPrChange w:id="1126" w:author="Drew Whalen" w:date="2020-11-12T09:44:00Z">
              <w:rPr/>
            </w:rPrChange>
          </w:rPr>
          <w:t>off.</w:t>
        </w:r>
      </w:ins>
    </w:p>
    <w:p w14:paraId="74C4A026" w14:textId="0D4AA521" w:rsidR="0088510B" w:rsidRPr="00205DDA" w:rsidRDefault="00597018" w:rsidP="00895076">
      <w:pPr>
        <w:pStyle w:val="BodyText"/>
        <w:spacing w:before="2" w:after="240"/>
        <w:ind w:left="90" w:right="60"/>
        <w:jc w:val="both"/>
        <w:rPr>
          <w:rFonts w:ascii="Georgia" w:hAnsi="Georgia"/>
          <w:rPrChange w:id="1127" w:author="Drew Whalen" w:date="2020-11-12T09:44:00Z">
            <w:rPr/>
          </w:rPrChange>
        </w:rPr>
      </w:pPr>
      <w:r w:rsidRPr="00205DDA">
        <w:rPr>
          <w:rFonts w:ascii="Georgia" w:hAnsi="Georgia"/>
          <w:i/>
          <w:iCs/>
          <w:rPrChange w:id="1128" w:author="Drew Whalen" w:date="2020-11-12T09:44:00Z">
            <w:rPr>
              <w:i/>
              <w:iCs/>
            </w:rPr>
          </w:rPrChange>
        </w:rPr>
        <w:t>S</w:t>
      </w:r>
      <w:r w:rsidR="009C7C00" w:rsidRPr="00205DDA">
        <w:rPr>
          <w:rFonts w:ascii="Georgia" w:hAnsi="Georgia"/>
          <w:i/>
          <w:iCs/>
          <w:rPrChange w:id="1129" w:author="Drew Whalen" w:date="2020-11-12T09:44:00Z">
            <w:rPr>
              <w:i/>
              <w:iCs/>
            </w:rPr>
          </w:rPrChange>
        </w:rPr>
        <w:t>ubdivision</w:t>
      </w:r>
      <w:r w:rsidR="009C7C00" w:rsidRPr="00205DDA">
        <w:rPr>
          <w:rFonts w:ascii="Georgia" w:hAnsi="Georgia"/>
          <w:rPrChange w:id="1130" w:author="Drew Whalen" w:date="2020-11-12T09:44:00Z">
            <w:rPr/>
          </w:rPrChange>
        </w:rPr>
        <w:t xml:space="preserve"> means the division of a tract or parcel of land resulting in one or more</w:t>
      </w:r>
      <w:r w:rsidR="009C7C00" w:rsidRPr="00205DDA">
        <w:rPr>
          <w:rFonts w:ascii="Georgia" w:hAnsi="Georgia"/>
          <w:spacing w:val="54"/>
          <w:rPrChange w:id="1131" w:author="Drew Whalen" w:date="2020-11-12T09:44:00Z">
            <w:rPr>
              <w:spacing w:val="54"/>
            </w:rPr>
          </w:rPrChange>
        </w:rPr>
        <w:t xml:space="preserve"> </w:t>
      </w:r>
      <w:r w:rsidR="009C7C00" w:rsidRPr="00205DDA">
        <w:rPr>
          <w:rFonts w:ascii="Georgia" w:hAnsi="Georgia"/>
          <w:rPrChange w:id="1132" w:author="Drew Whalen" w:date="2020-11-12T09:44:00Z">
            <w:rPr/>
          </w:rPrChange>
        </w:rPr>
        <w:t>new</w:t>
      </w:r>
      <w:r w:rsidRPr="00205DDA">
        <w:rPr>
          <w:rFonts w:ascii="Georgia" w:hAnsi="Georgia"/>
          <w:rPrChange w:id="1133" w:author="Drew Whalen" w:date="2020-11-12T09:44:00Z">
            <w:rPr/>
          </w:rPrChange>
        </w:rPr>
        <w:t xml:space="preserve"> </w:t>
      </w:r>
      <w:r w:rsidR="009C7C00" w:rsidRPr="00205DDA">
        <w:rPr>
          <w:rFonts w:ascii="Georgia" w:hAnsi="Georgia"/>
          <w:rPrChange w:id="1134" w:author="Drew Whalen" w:date="2020-11-12T09:44:00Z">
            <w:rPr/>
          </w:rPrChange>
        </w:rPr>
        <w:t>lots or building sites for the purpose, whether immediately or in the future, of sale, other transfer of ownership or land development, and includes divisions of land resulting from or made in connection with the layout or development of a new street or roadway or a change in an existing street or roadway.</w:t>
      </w:r>
    </w:p>
    <w:p w14:paraId="6D868256" w14:textId="2B645724" w:rsidR="0088510B" w:rsidRPr="00205DDA" w:rsidRDefault="009C7C00" w:rsidP="00895076">
      <w:pPr>
        <w:pStyle w:val="BodyText"/>
        <w:spacing w:after="240"/>
        <w:ind w:left="115" w:right="115"/>
        <w:jc w:val="both"/>
        <w:rPr>
          <w:rFonts w:ascii="Georgia" w:hAnsi="Georgia"/>
          <w:rPrChange w:id="1135" w:author="Drew Whalen" w:date="2020-11-12T09:44:00Z">
            <w:rPr/>
          </w:rPrChange>
        </w:rPr>
      </w:pPr>
      <w:r w:rsidRPr="00205DDA">
        <w:rPr>
          <w:rFonts w:ascii="Georgia" w:hAnsi="Georgia"/>
          <w:rPrChange w:id="1136" w:author="Drew Whalen" w:date="2020-11-12T09:44:00Z">
            <w:rPr/>
          </w:rPrChange>
        </w:rPr>
        <w:t xml:space="preserve">Other terms used but not defined in this Article shall be interpreted based on how such terms are defined and used in the GSMM and the </w:t>
      </w:r>
      <w:r w:rsidR="007F5C6F" w:rsidRPr="00205DDA">
        <w:rPr>
          <w:rFonts w:ascii="Georgia" w:hAnsi="Georgia"/>
          <w:rPrChange w:id="1137" w:author="Drew Whalen" w:date="2020-11-12T09:44:00Z">
            <w:rPr/>
          </w:rPrChange>
        </w:rPr>
        <w:t xml:space="preserve">City of </w:t>
      </w:r>
      <w:r w:rsidR="003A122F" w:rsidRPr="00205DDA">
        <w:rPr>
          <w:rFonts w:ascii="Georgia" w:hAnsi="Georgia"/>
          <w:rPrChange w:id="1138" w:author="Drew Whalen" w:date="2020-11-12T09:44:00Z">
            <w:rPr/>
          </w:rPrChange>
        </w:rPr>
        <w:t>Senoia</w:t>
      </w:r>
      <w:r w:rsidR="007F5C6F" w:rsidRPr="00205DDA">
        <w:rPr>
          <w:rFonts w:ascii="Georgia" w:hAnsi="Georgia"/>
          <w:rPrChange w:id="1139" w:author="Drew Whalen" w:date="2020-11-12T09:44:00Z">
            <w:rPr/>
          </w:rPrChange>
        </w:rPr>
        <w:t>’</w:t>
      </w:r>
      <w:r w:rsidR="003A0102" w:rsidRPr="00205DDA">
        <w:rPr>
          <w:rFonts w:ascii="Georgia" w:hAnsi="Georgia"/>
          <w:b/>
          <w:rPrChange w:id="1140" w:author="Drew Whalen" w:date="2020-11-12T09:44:00Z">
            <w:rPr>
              <w:b/>
            </w:rPr>
          </w:rPrChange>
        </w:rPr>
        <w:t xml:space="preserve">s </w:t>
      </w:r>
      <w:r w:rsidRPr="00205DDA">
        <w:rPr>
          <w:rFonts w:ascii="Georgia" w:hAnsi="Georgia"/>
          <w:rPrChange w:id="1141" w:author="Drew Whalen" w:date="2020-11-12T09:44:00Z">
            <w:rPr/>
          </w:rPrChange>
        </w:rPr>
        <w:t>MS4 permit.</w:t>
      </w:r>
    </w:p>
    <w:p w14:paraId="5C43102E" w14:textId="77777777" w:rsidR="0088510B" w:rsidRPr="00205DDA" w:rsidRDefault="0088510B" w:rsidP="005E3CBA">
      <w:pPr>
        <w:pStyle w:val="BodyText"/>
        <w:jc w:val="both"/>
        <w:rPr>
          <w:rFonts w:ascii="Georgia" w:hAnsi="Georgia"/>
          <w:rPrChange w:id="1142" w:author="Drew Whalen" w:date="2020-11-12T09:44:00Z">
            <w:rPr/>
          </w:rPrChange>
        </w:rPr>
      </w:pPr>
    </w:p>
    <w:p w14:paraId="46A85E7A" w14:textId="2860084F" w:rsidR="0088510B" w:rsidRPr="00205DDA" w:rsidRDefault="009C7C00" w:rsidP="00895076">
      <w:pPr>
        <w:pStyle w:val="BodyText"/>
        <w:spacing w:after="120"/>
        <w:ind w:left="115"/>
        <w:jc w:val="both"/>
        <w:rPr>
          <w:rFonts w:ascii="Georgia" w:hAnsi="Georgia"/>
          <w:rPrChange w:id="1143" w:author="Drew Whalen" w:date="2020-11-12T09:44:00Z">
            <w:rPr/>
          </w:rPrChange>
        </w:rPr>
      </w:pPr>
      <w:r w:rsidRPr="00205DDA">
        <w:rPr>
          <w:rFonts w:ascii="Georgia" w:hAnsi="Georgia"/>
          <w:b/>
          <w:bCs/>
          <w:rPrChange w:id="1144" w:author="Drew Whalen" w:date="2020-11-12T09:44:00Z">
            <w:rPr>
              <w:b/>
              <w:bCs/>
            </w:rPr>
          </w:rPrChange>
        </w:rPr>
        <w:t>Sec</w:t>
      </w:r>
      <w:r w:rsidR="006734E1" w:rsidRPr="00205DDA">
        <w:rPr>
          <w:rFonts w:ascii="Georgia" w:hAnsi="Georgia"/>
          <w:b/>
          <w:bCs/>
          <w:rPrChange w:id="1145" w:author="Drew Whalen" w:date="2020-11-12T09:44:00Z">
            <w:rPr>
              <w:b/>
              <w:bCs/>
            </w:rPr>
          </w:rPrChange>
        </w:rPr>
        <w:t>. 40-45</w:t>
      </w:r>
      <w:r w:rsidR="00895076" w:rsidRPr="00205DDA">
        <w:rPr>
          <w:rFonts w:ascii="Georgia" w:hAnsi="Georgia"/>
          <w:b/>
          <w:bCs/>
          <w:rPrChange w:id="1146" w:author="Drew Whalen" w:date="2020-11-12T09:44:00Z">
            <w:rPr>
              <w:b/>
              <w:bCs/>
            </w:rPr>
          </w:rPrChange>
        </w:rPr>
        <w:t>4</w:t>
      </w:r>
      <w:r w:rsidRPr="00205DDA">
        <w:rPr>
          <w:rFonts w:ascii="Georgia" w:hAnsi="Georgia"/>
          <w:b/>
          <w:bCs/>
          <w:rPrChange w:id="1147" w:author="Drew Whalen" w:date="2020-11-12T09:44:00Z">
            <w:rPr>
              <w:b/>
              <w:bCs/>
            </w:rPr>
          </w:rPrChange>
        </w:rPr>
        <w:t>.</w:t>
      </w:r>
      <w:r w:rsidRPr="00205DDA">
        <w:rPr>
          <w:rFonts w:ascii="Georgia" w:hAnsi="Georgia"/>
          <w:rPrChange w:id="1148" w:author="Drew Whalen" w:date="2020-11-12T09:44:00Z">
            <w:rPr/>
          </w:rPrChange>
        </w:rPr>
        <w:t xml:space="preserve"> </w:t>
      </w:r>
      <w:r w:rsidR="006734E1" w:rsidRPr="00205DDA">
        <w:rPr>
          <w:rFonts w:ascii="Georgia" w:hAnsi="Georgia"/>
          <w:b/>
          <w:bCs/>
          <w:rPrChange w:id="1149" w:author="Drew Whalen" w:date="2020-11-12T09:44:00Z">
            <w:rPr>
              <w:b/>
              <w:bCs/>
            </w:rPr>
          </w:rPrChange>
        </w:rPr>
        <w:t>ADOPTION AND IMPLEMENTATION OF THE GSMM; CONFLICTS AND INCONSISTENCIES.</w:t>
      </w:r>
    </w:p>
    <w:p w14:paraId="443D3EB8" w14:textId="2CC6C3AE" w:rsidR="007F5C6F" w:rsidRPr="00205DDA" w:rsidRDefault="009C7C00" w:rsidP="00381F78">
      <w:pPr>
        <w:pStyle w:val="ListParagraph"/>
        <w:numPr>
          <w:ilvl w:val="0"/>
          <w:numId w:val="4"/>
        </w:numPr>
        <w:tabs>
          <w:tab w:val="left" w:pos="1623"/>
        </w:tabs>
        <w:spacing w:before="61" w:after="240"/>
        <w:ind w:right="115"/>
        <w:rPr>
          <w:rFonts w:ascii="Georgia" w:hAnsi="Georgia"/>
          <w:sz w:val="24"/>
          <w:szCs w:val="24"/>
          <w:rPrChange w:id="1150" w:author="Drew Whalen" w:date="2020-11-12T09:44:00Z">
            <w:rPr>
              <w:sz w:val="24"/>
              <w:szCs w:val="24"/>
            </w:rPr>
          </w:rPrChange>
        </w:rPr>
      </w:pPr>
      <w:r w:rsidRPr="00205DDA">
        <w:rPr>
          <w:rFonts w:ascii="Georgia" w:hAnsi="Georgia"/>
          <w:spacing w:val="-3"/>
          <w:sz w:val="24"/>
          <w:szCs w:val="24"/>
          <w:rPrChange w:id="1151" w:author="Drew Whalen" w:date="2020-11-12T09:44:00Z">
            <w:rPr>
              <w:spacing w:val="-3"/>
              <w:sz w:val="24"/>
              <w:szCs w:val="24"/>
            </w:rPr>
          </w:rPrChange>
        </w:rPr>
        <w:t xml:space="preserve">In </w:t>
      </w:r>
      <w:r w:rsidRPr="00205DDA">
        <w:rPr>
          <w:rFonts w:ascii="Georgia" w:hAnsi="Georgia"/>
          <w:sz w:val="24"/>
          <w:szCs w:val="24"/>
          <w:rPrChange w:id="1152" w:author="Drew Whalen" w:date="2020-11-12T09:44:00Z">
            <w:rPr>
              <w:sz w:val="24"/>
              <w:szCs w:val="24"/>
            </w:rPr>
          </w:rPrChange>
        </w:rPr>
        <w:t xml:space="preserve">implementing this Article, the </w:t>
      </w:r>
      <w:r w:rsidR="00653889" w:rsidRPr="00205DDA">
        <w:rPr>
          <w:rFonts w:ascii="Georgia" w:hAnsi="Georgia"/>
          <w:sz w:val="24"/>
          <w:szCs w:val="24"/>
          <w:rPrChange w:id="1153" w:author="Drew Whalen" w:date="2020-11-12T09:44:00Z">
            <w:rPr>
              <w:sz w:val="24"/>
              <w:szCs w:val="24"/>
            </w:rPr>
          </w:rPrChange>
        </w:rPr>
        <w:t xml:space="preserve">City of </w:t>
      </w:r>
      <w:r w:rsidR="003A122F" w:rsidRPr="00205DDA">
        <w:rPr>
          <w:rFonts w:ascii="Georgia" w:hAnsi="Georgia"/>
          <w:sz w:val="24"/>
          <w:szCs w:val="24"/>
          <w:rPrChange w:id="1154" w:author="Drew Whalen" w:date="2020-11-12T09:44:00Z">
            <w:rPr>
              <w:sz w:val="24"/>
              <w:szCs w:val="24"/>
            </w:rPr>
          </w:rPrChange>
        </w:rPr>
        <w:t>Senoia</w:t>
      </w:r>
      <w:r w:rsidR="007F5C6F" w:rsidRPr="00205DDA">
        <w:rPr>
          <w:rFonts w:ascii="Georgia" w:hAnsi="Georgia"/>
          <w:b/>
          <w:sz w:val="24"/>
          <w:szCs w:val="24"/>
          <w:rPrChange w:id="1155" w:author="Drew Whalen" w:date="2020-11-12T09:44:00Z">
            <w:rPr>
              <w:b/>
              <w:sz w:val="24"/>
              <w:szCs w:val="24"/>
            </w:rPr>
          </w:rPrChange>
        </w:rPr>
        <w:t xml:space="preserve"> </w:t>
      </w:r>
      <w:r w:rsidRPr="00205DDA">
        <w:rPr>
          <w:rFonts w:ascii="Georgia" w:hAnsi="Georgia"/>
          <w:sz w:val="24"/>
          <w:szCs w:val="24"/>
          <w:rPrChange w:id="1156" w:author="Drew Whalen" w:date="2020-11-12T09:44:00Z">
            <w:rPr>
              <w:sz w:val="24"/>
              <w:szCs w:val="24"/>
            </w:rPr>
          </w:rPrChange>
        </w:rPr>
        <w:t>shall use and require compliance with all relevant design standards, calculations, formulas, methods, and other guidance from the GSMM as well as all related</w:t>
      </w:r>
      <w:r w:rsidRPr="00205DDA">
        <w:rPr>
          <w:rFonts w:ascii="Georgia" w:hAnsi="Georgia"/>
          <w:spacing w:val="-6"/>
          <w:sz w:val="24"/>
          <w:szCs w:val="24"/>
          <w:rPrChange w:id="1157" w:author="Drew Whalen" w:date="2020-11-12T09:44:00Z">
            <w:rPr>
              <w:spacing w:val="-6"/>
              <w:sz w:val="24"/>
              <w:szCs w:val="24"/>
            </w:rPr>
          </w:rPrChange>
        </w:rPr>
        <w:t xml:space="preserve"> </w:t>
      </w:r>
      <w:r w:rsidRPr="00205DDA">
        <w:rPr>
          <w:rFonts w:ascii="Georgia" w:hAnsi="Georgia"/>
          <w:sz w:val="24"/>
          <w:szCs w:val="24"/>
          <w:rPrChange w:id="1158" w:author="Drew Whalen" w:date="2020-11-12T09:44:00Z">
            <w:rPr>
              <w:sz w:val="24"/>
              <w:szCs w:val="24"/>
            </w:rPr>
          </w:rPrChange>
        </w:rPr>
        <w:t>appendices.</w:t>
      </w:r>
    </w:p>
    <w:p w14:paraId="7C9BEEDC" w14:textId="6F92E694" w:rsidR="007F5C6F" w:rsidRPr="00205DDA" w:rsidRDefault="009C7C00" w:rsidP="00381F78">
      <w:pPr>
        <w:pStyle w:val="ListParagraph"/>
        <w:numPr>
          <w:ilvl w:val="0"/>
          <w:numId w:val="4"/>
        </w:numPr>
        <w:tabs>
          <w:tab w:val="left" w:pos="1623"/>
        </w:tabs>
        <w:spacing w:before="61" w:after="240"/>
        <w:ind w:right="115"/>
        <w:rPr>
          <w:rFonts w:ascii="Georgia" w:hAnsi="Georgia"/>
          <w:sz w:val="24"/>
          <w:szCs w:val="24"/>
          <w:rPrChange w:id="1159" w:author="Drew Whalen" w:date="2020-11-12T09:44:00Z">
            <w:rPr>
              <w:sz w:val="24"/>
              <w:szCs w:val="24"/>
            </w:rPr>
          </w:rPrChange>
        </w:rPr>
      </w:pPr>
      <w:r w:rsidRPr="00205DDA">
        <w:rPr>
          <w:rFonts w:ascii="Georgia" w:hAnsi="Georgia"/>
          <w:sz w:val="24"/>
          <w:szCs w:val="24"/>
          <w:rPrChange w:id="1160" w:author="Drew Whalen" w:date="2020-11-12T09:44:00Z">
            <w:rPr>
              <w:sz w:val="24"/>
              <w:szCs w:val="24"/>
            </w:rPr>
          </w:rPrChange>
        </w:rPr>
        <w:t xml:space="preserve">This Article is not intended to modify or repeal any other Article, ordinance, rule, regulation or other provision of law, including but not limited to any applicable stream buffers under state and local laws, and the Georgia Safe Dams Act and Rules for Dam Safety. In the event of any conflict or inconsistency between any provision in the </w:t>
      </w:r>
      <w:r w:rsidR="007F5C6F" w:rsidRPr="00205DDA">
        <w:rPr>
          <w:rFonts w:ascii="Georgia" w:hAnsi="Georgia"/>
          <w:sz w:val="24"/>
          <w:szCs w:val="24"/>
          <w:rPrChange w:id="1161" w:author="Drew Whalen" w:date="2020-11-12T09:44:00Z">
            <w:rPr>
              <w:sz w:val="24"/>
              <w:szCs w:val="24"/>
            </w:rPr>
          </w:rPrChange>
        </w:rPr>
        <w:t xml:space="preserve">City of </w:t>
      </w:r>
      <w:r w:rsidR="003A122F" w:rsidRPr="00205DDA">
        <w:rPr>
          <w:rFonts w:ascii="Georgia" w:hAnsi="Georgia"/>
          <w:sz w:val="24"/>
          <w:szCs w:val="24"/>
          <w:rPrChange w:id="1162" w:author="Drew Whalen" w:date="2020-11-12T09:44:00Z">
            <w:rPr>
              <w:sz w:val="24"/>
              <w:szCs w:val="24"/>
            </w:rPr>
          </w:rPrChange>
        </w:rPr>
        <w:t>Senoia</w:t>
      </w:r>
      <w:r w:rsidR="007F5C6F" w:rsidRPr="00205DDA">
        <w:rPr>
          <w:rFonts w:ascii="Georgia" w:hAnsi="Georgia"/>
          <w:sz w:val="24"/>
          <w:szCs w:val="24"/>
          <w:rPrChange w:id="1163" w:author="Drew Whalen" w:date="2020-11-12T09:44:00Z">
            <w:rPr>
              <w:sz w:val="24"/>
              <w:szCs w:val="24"/>
            </w:rPr>
          </w:rPrChange>
        </w:rPr>
        <w:t>’</w:t>
      </w:r>
      <w:r w:rsidR="007135B1" w:rsidRPr="00205DDA">
        <w:rPr>
          <w:rFonts w:ascii="Georgia" w:hAnsi="Georgia"/>
          <w:sz w:val="24"/>
          <w:szCs w:val="24"/>
          <w:rPrChange w:id="1164" w:author="Drew Whalen" w:date="2020-11-12T09:44:00Z">
            <w:rPr>
              <w:sz w:val="24"/>
              <w:szCs w:val="24"/>
            </w:rPr>
          </w:rPrChange>
        </w:rPr>
        <w:t>s</w:t>
      </w:r>
      <w:r w:rsidRPr="00205DDA">
        <w:rPr>
          <w:rFonts w:ascii="Georgia" w:hAnsi="Georgia"/>
          <w:b/>
          <w:sz w:val="24"/>
          <w:szCs w:val="24"/>
          <w:rPrChange w:id="1165" w:author="Drew Whalen" w:date="2020-11-12T09:44:00Z">
            <w:rPr>
              <w:b/>
              <w:sz w:val="24"/>
              <w:szCs w:val="24"/>
            </w:rPr>
          </w:rPrChange>
        </w:rPr>
        <w:t xml:space="preserve"> </w:t>
      </w:r>
      <w:r w:rsidRPr="00205DDA">
        <w:rPr>
          <w:rFonts w:ascii="Georgia" w:hAnsi="Georgia"/>
          <w:sz w:val="24"/>
          <w:szCs w:val="24"/>
          <w:rPrChange w:id="1166" w:author="Drew Whalen" w:date="2020-11-12T09:44:00Z">
            <w:rPr>
              <w:sz w:val="24"/>
              <w:szCs w:val="24"/>
            </w:rPr>
          </w:rPrChange>
        </w:rPr>
        <w:t xml:space="preserve">MS4 permit and this Article, the provision from the MS4 permit shall control. </w:t>
      </w:r>
      <w:r w:rsidRPr="00205DDA">
        <w:rPr>
          <w:rFonts w:ascii="Georgia" w:hAnsi="Georgia"/>
          <w:spacing w:val="-3"/>
          <w:sz w:val="24"/>
          <w:szCs w:val="24"/>
          <w:rPrChange w:id="1167" w:author="Drew Whalen" w:date="2020-11-12T09:44:00Z">
            <w:rPr>
              <w:spacing w:val="-3"/>
              <w:sz w:val="24"/>
              <w:szCs w:val="24"/>
            </w:rPr>
          </w:rPrChange>
        </w:rPr>
        <w:t xml:space="preserve">In </w:t>
      </w:r>
      <w:r w:rsidRPr="00205DDA">
        <w:rPr>
          <w:rFonts w:ascii="Georgia" w:hAnsi="Georgia"/>
          <w:sz w:val="24"/>
          <w:szCs w:val="24"/>
          <w:rPrChange w:id="1168" w:author="Drew Whalen" w:date="2020-11-12T09:44:00Z">
            <w:rPr>
              <w:sz w:val="24"/>
              <w:szCs w:val="24"/>
            </w:rPr>
          </w:rPrChange>
        </w:rPr>
        <w:t xml:space="preserve">the event of any conflict or inconsistency between any provision of this Article and the GSMM, the provision from this Article shall control. </w:t>
      </w:r>
      <w:r w:rsidRPr="00205DDA">
        <w:rPr>
          <w:rFonts w:ascii="Georgia" w:hAnsi="Georgia"/>
          <w:spacing w:val="-3"/>
          <w:sz w:val="24"/>
          <w:szCs w:val="24"/>
          <w:rPrChange w:id="1169" w:author="Drew Whalen" w:date="2020-11-12T09:44:00Z">
            <w:rPr>
              <w:spacing w:val="-3"/>
              <w:sz w:val="24"/>
              <w:szCs w:val="24"/>
            </w:rPr>
          </w:rPrChange>
        </w:rPr>
        <w:t xml:space="preserve">In </w:t>
      </w:r>
      <w:r w:rsidRPr="00205DDA">
        <w:rPr>
          <w:rFonts w:ascii="Georgia" w:hAnsi="Georgia"/>
          <w:sz w:val="24"/>
          <w:szCs w:val="24"/>
          <w:rPrChange w:id="1170" w:author="Drew Whalen" w:date="2020-11-12T09:44:00Z">
            <w:rPr>
              <w:sz w:val="24"/>
              <w:szCs w:val="24"/>
            </w:rPr>
          </w:rPrChange>
        </w:rPr>
        <w:t>the event of any other conflict or inconsistency between any provision of this Article and any other ordinance, rule, regulation or other provision of law, the provision that is more restrictive or imposes higher protective standards for human health or the environment shall</w:t>
      </w:r>
      <w:r w:rsidRPr="00205DDA">
        <w:rPr>
          <w:rFonts w:ascii="Georgia" w:hAnsi="Georgia"/>
          <w:spacing w:val="-13"/>
          <w:sz w:val="24"/>
          <w:szCs w:val="24"/>
          <w:rPrChange w:id="1171" w:author="Drew Whalen" w:date="2020-11-12T09:44:00Z">
            <w:rPr>
              <w:spacing w:val="-13"/>
              <w:sz w:val="24"/>
              <w:szCs w:val="24"/>
            </w:rPr>
          </w:rPrChange>
        </w:rPr>
        <w:t xml:space="preserve"> </w:t>
      </w:r>
      <w:r w:rsidRPr="00205DDA">
        <w:rPr>
          <w:rFonts w:ascii="Georgia" w:hAnsi="Georgia"/>
          <w:sz w:val="24"/>
          <w:szCs w:val="24"/>
          <w:rPrChange w:id="1172" w:author="Drew Whalen" w:date="2020-11-12T09:44:00Z">
            <w:rPr>
              <w:sz w:val="24"/>
              <w:szCs w:val="24"/>
            </w:rPr>
          </w:rPrChange>
        </w:rPr>
        <w:t>control.</w:t>
      </w:r>
    </w:p>
    <w:p w14:paraId="05275BD8" w14:textId="77777777" w:rsidR="0088510B" w:rsidRPr="00205DDA" w:rsidRDefault="009C7C00" w:rsidP="00381F78">
      <w:pPr>
        <w:pStyle w:val="ListParagraph"/>
        <w:numPr>
          <w:ilvl w:val="0"/>
          <w:numId w:val="4"/>
        </w:numPr>
        <w:tabs>
          <w:tab w:val="left" w:pos="1623"/>
        </w:tabs>
        <w:spacing w:before="61"/>
        <w:ind w:right="119"/>
        <w:rPr>
          <w:rFonts w:ascii="Georgia" w:hAnsi="Georgia"/>
          <w:sz w:val="24"/>
          <w:szCs w:val="24"/>
          <w:rPrChange w:id="1173" w:author="Drew Whalen" w:date="2020-11-12T09:44:00Z">
            <w:rPr>
              <w:sz w:val="24"/>
              <w:szCs w:val="24"/>
            </w:rPr>
          </w:rPrChange>
        </w:rPr>
      </w:pPr>
      <w:r w:rsidRPr="00205DDA">
        <w:rPr>
          <w:rFonts w:ascii="Georgia" w:hAnsi="Georgia"/>
          <w:sz w:val="24"/>
          <w:szCs w:val="24"/>
          <w:rPrChange w:id="1174" w:author="Drew Whalen" w:date="2020-11-12T09:44:00Z">
            <w:rPr>
              <w:sz w:val="24"/>
              <w:szCs w:val="24"/>
            </w:rPr>
          </w:rPrChange>
        </w:rPr>
        <w:t xml:space="preserve">If any provision of this Article is invalidated </w:t>
      </w:r>
      <w:r w:rsidRPr="00205DDA">
        <w:rPr>
          <w:rFonts w:ascii="Georgia" w:hAnsi="Georgia"/>
          <w:spacing w:val="2"/>
          <w:sz w:val="24"/>
          <w:szCs w:val="24"/>
          <w:rPrChange w:id="1175" w:author="Drew Whalen" w:date="2020-11-12T09:44:00Z">
            <w:rPr>
              <w:spacing w:val="2"/>
              <w:sz w:val="24"/>
              <w:szCs w:val="24"/>
            </w:rPr>
          </w:rPrChange>
        </w:rPr>
        <w:t xml:space="preserve">by </w:t>
      </w:r>
      <w:r w:rsidRPr="00205DDA">
        <w:rPr>
          <w:rFonts w:ascii="Georgia" w:hAnsi="Georgia"/>
          <w:sz w:val="24"/>
          <w:szCs w:val="24"/>
          <w:rPrChange w:id="1176" w:author="Drew Whalen" w:date="2020-11-12T09:44:00Z">
            <w:rPr>
              <w:sz w:val="24"/>
              <w:szCs w:val="24"/>
            </w:rPr>
          </w:rPrChange>
        </w:rPr>
        <w:t>a court of competent jurisdiction, such judgment shall not affect or invalidate the remainder of this</w:t>
      </w:r>
      <w:r w:rsidRPr="00205DDA">
        <w:rPr>
          <w:rFonts w:ascii="Georgia" w:hAnsi="Georgia"/>
          <w:spacing w:val="-12"/>
          <w:sz w:val="24"/>
          <w:szCs w:val="24"/>
          <w:rPrChange w:id="1177" w:author="Drew Whalen" w:date="2020-11-12T09:44:00Z">
            <w:rPr>
              <w:spacing w:val="-12"/>
              <w:sz w:val="24"/>
              <w:szCs w:val="24"/>
            </w:rPr>
          </w:rPrChange>
        </w:rPr>
        <w:t xml:space="preserve"> </w:t>
      </w:r>
      <w:r w:rsidRPr="00205DDA">
        <w:rPr>
          <w:rFonts w:ascii="Georgia" w:hAnsi="Georgia"/>
          <w:sz w:val="24"/>
          <w:szCs w:val="24"/>
          <w:rPrChange w:id="1178" w:author="Drew Whalen" w:date="2020-11-12T09:44:00Z">
            <w:rPr>
              <w:sz w:val="24"/>
              <w:szCs w:val="24"/>
            </w:rPr>
          </w:rPrChange>
        </w:rPr>
        <w:t>Article.</w:t>
      </w:r>
    </w:p>
    <w:p w14:paraId="51FB32ED" w14:textId="77777777" w:rsidR="0088510B" w:rsidRPr="00205DDA" w:rsidRDefault="0088510B" w:rsidP="005E3CBA">
      <w:pPr>
        <w:pStyle w:val="BodyText"/>
        <w:jc w:val="both"/>
        <w:rPr>
          <w:rFonts w:ascii="Georgia" w:hAnsi="Georgia"/>
          <w:rPrChange w:id="1179" w:author="Drew Whalen" w:date="2020-11-12T09:44:00Z">
            <w:rPr/>
          </w:rPrChange>
        </w:rPr>
      </w:pPr>
    </w:p>
    <w:p w14:paraId="22F5ECEF" w14:textId="77777777" w:rsidR="008D0ACB" w:rsidRDefault="009C7C00" w:rsidP="00E04262">
      <w:pPr>
        <w:pStyle w:val="BodyText"/>
        <w:ind w:left="180"/>
        <w:jc w:val="both"/>
        <w:rPr>
          <w:ins w:id="1180" w:author="Drew Whalen" w:date="2020-11-12T10:20:00Z"/>
          <w:rFonts w:ascii="Georgia" w:hAnsi="Georgia"/>
          <w:b/>
          <w:bCs/>
        </w:rPr>
      </w:pPr>
      <w:r w:rsidRPr="00205DDA">
        <w:rPr>
          <w:rFonts w:ascii="Georgia" w:hAnsi="Georgia"/>
          <w:b/>
          <w:bCs/>
          <w:rPrChange w:id="1181" w:author="Drew Whalen" w:date="2020-11-12T09:44:00Z">
            <w:rPr>
              <w:b/>
              <w:bCs/>
            </w:rPr>
          </w:rPrChange>
        </w:rPr>
        <w:t>Sec</w:t>
      </w:r>
      <w:r w:rsidR="006734E1" w:rsidRPr="00205DDA">
        <w:rPr>
          <w:rFonts w:ascii="Georgia" w:hAnsi="Georgia"/>
          <w:b/>
          <w:bCs/>
          <w:rPrChange w:id="1182" w:author="Drew Whalen" w:date="2020-11-12T09:44:00Z">
            <w:rPr>
              <w:b/>
              <w:bCs/>
            </w:rPr>
          </w:rPrChange>
        </w:rPr>
        <w:t>. 40</w:t>
      </w:r>
      <w:r w:rsidR="007F5C6F" w:rsidRPr="00205DDA">
        <w:rPr>
          <w:rFonts w:ascii="Georgia" w:hAnsi="Georgia"/>
          <w:b/>
          <w:bCs/>
          <w:rPrChange w:id="1183" w:author="Drew Whalen" w:date="2020-11-12T09:44:00Z">
            <w:rPr>
              <w:b/>
              <w:bCs/>
            </w:rPr>
          </w:rPrChange>
        </w:rPr>
        <w:t>-</w:t>
      </w:r>
      <w:r w:rsidR="006734E1" w:rsidRPr="00205DDA">
        <w:rPr>
          <w:rFonts w:ascii="Georgia" w:hAnsi="Georgia"/>
          <w:b/>
          <w:bCs/>
          <w:rPrChange w:id="1184" w:author="Drew Whalen" w:date="2020-11-12T09:44:00Z">
            <w:rPr>
              <w:b/>
              <w:bCs/>
            </w:rPr>
          </w:rPrChange>
        </w:rPr>
        <w:t>45</w:t>
      </w:r>
      <w:r w:rsidR="00895076" w:rsidRPr="00205DDA">
        <w:rPr>
          <w:rFonts w:ascii="Georgia" w:hAnsi="Georgia"/>
          <w:b/>
          <w:bCs/>
          <w:rPrChange w:id="1185" w:author="Drew Whalen" w:date="2020-11-12T09:44:00Z">
            <w:rPr>
              <w:b/>
              <w:bCs/>
            </w:rPr>
          </w:rPrChange>
        </w:rPr>
        <w:t>5</w:t>
      </w:r>
      <w:r w:rsidRPr="00205DDA">
        <w:rPr>
          <w:rFonts w:ascii="Georgia" w:hAnsi="Georgia"/>
          <w:b/>
          <w:bCs/>
          <w:rPrChange w:id="1186" w:author="Drew Whalen" w:date="2020-11-12T09:44:00Z">
            <w:rPr>
              <w:b/>
              <w:bCs/>
            </w:rPr>
          </w:rPrChange>
        </w:rPr>
        <w:t xml:space="preserve">. </w:t>
      </w:r>
      <w:r w:rsidR="006734E1" w:rsidRPr="00205DDA">
        <w:rPr>
          <w:rFonts w:ascii="Georgia" w:hAnsi="Georgia"/>
          <w:b/>
          <w:bCs/>
          <w:rPrChange w:id="1187" w:author="Drew Whalen" w:date="2020-11-12T09:44:00Z">
            <w:rPr>
              <w:b/>
              <w:bCs/>
            </w:rPr>
          </w:rPrChange>
        </w:rPr>
        <w:t>DESIGNATION OF ADMINISTRATOR.</w:t>
      </w:r>
    </w:p>
    <w:p w14:paraId="704E55E3" w14:textId="31F1C3EB" w:rsidR="006734E1" w:rsidRPr="00205DDA" w:rsidRDefault="006734E1" w:rsidP="00E04262">
      <w:pPr>
        <w:pStyle w:val="BodyText"/>
        <w:ind w:left="180"/>
        <w:jc w:val="both"/>
        <w:rPr>
          <w:ins w:id="1188" w:author="Britt Israel" w:date="2020-07-23T10:55:00Z"/>
          <w:rFonts w:ascii="Georgia" w:hAnsi="Georgia"/>
          <w:b/>
          <w:bCs/>
          <w:rPrChange w:id="1189" w:author="Drew Whalen" w:date="2020-11-12T09:44:00Z">
            <w:rPr>
              <w:ins w:id="1190" w:author="Britt Israel" w:date="2020-07-23T10:55:00Z"/>
              <w:b/>
              <w:bCs/>
            </w:rPr>
          </w:rPrChange>
        </w:rPr>
      </w:pPr>
      <w:r w:rsidRPr="00205DDA">
        <w:rPr>
          <w:rFonts w:ascii="Georgia" w:hAnsi="Georgia"/>
          <w:b/>
          <w:bCs/>
          <w:rPrChange w:id="1191" w:author="Drew Whalen" w:date="2020-11-12T09:44:00Z">
            <w:rPr>
              <w:b/>
              <w:bCs/>
            </w:rPr>
          </w:rPrChange>
        </w:rPr>
        <w:t xml:space="preserve"> </w:t>
      </w:r>
    </w:p>
    <w:p w14:paraId="2CDD968D" w14:textId="06073B5B" w:rsidR="0088510B" w:rsidRPr="00205DDA" w:rsidRDefault="006734E1" w:rsidP="00E04262">
      <w:pPr>
        <w:pStyle w:val="BodyText"/>
        <w:ind w:left="180"/>
        <w:jc w:val="both"/>
        <w:rPr>
          <w:rFonts w:ascii="Georgia" w:hAnsi="Georgia"/>
          <w:rPrChange w:id="1192" w:author="Drew Whalen" w:date="2020-11-12T09:44:00Z">
            <w:rPr/>
          </w:rPrChange>
        </w:rPr>
      </w:pPr>
      <w:ins w:id="1193" w:author="Britt Israel" w:date="2020-07-23T10:55:00Z">
        <w:r w:rsidRPr="00205DDA">
          <w:rPr>
            <w:rFonts w:ascii="Georgia" w:hAnsi="Georgia"/>
            <w:rPrChange w:id="1194" w:author="Drew Whalen" w:date="2020-11-12T09:44:00Z">
              <w:rPr/>
            </w:rPrChange>
          </w:rPr>
          <w:t>The city manager is hereby appointed to administer and implement the provisions of this Article. The city manager is authorized to designate</w:t>
        </w:r>
      </w:ins>
      <w:ins w:id="1195" w:author="Courtney Reich" w:date="2020-11-11T10:53:00Z">
        <w:r w:rsidR="00450C3D" w:rsidRPr="00205DDA">
          <w:rPr>
            <w:rFonts w:ascii="Georgia" w:hAnsi="Georgia"/>
            <w:rPrChange w:id="1196" w:author="Drew Whalen" w:date="2020-11-12T09:44:00Z">
              <w:rPr/>
            </w:rPrChange>
          </w:rPr>
          <w:t xml:space="preserve"> </w:t>
        </w:r>
      </w:ins>
      <w:ins w:id="1197" w:author="Britt Israel" w:date="2020-07-23T10:55:00Z">
        <w:r w:rsidRPr="00205DDA">
          <w:rPr>
            <w:rFonts w:ascii="Georgia" w:hAnsi="Georgia"/>
            <w:rPrChange w:id="1198" w:author="Drew Whalen" w:date="2020-11-12T09:44:00Z">
              <w:rPr/>
            </w:rPrChange>
          </w:rPr>
          <w:t xml:space="preserve">another officer or employee of the city to perform and carry out the duties under this Article, provided, such designation is accepted, in writing, by the designee. </w:t>
        </w:r>
      </w:ins>
      <w:ins w:id="1199" w:author="Drew Whalen" w:date="2020-11-12T09:26:00Z">
        <w:r w:rsidR="008C1F6A" w:rsidRPr="00205DDA">
          <w:rPr>
            <w:rFonts w:ascii="Georgia" w:hAnsi="Georgia"/>
            <w:rPrChange w:id="1200" w:author="Drew Whalen" w:date="2020-11-12T09:44:00Z">
              <w:rPr/>
            </w:rPrChange>
          </w:rPr>
          <w:t xml:space="preserve">The city manager </w:t>
        </w:r>
      </w:ins>
      <w:ins w:id="1201" w:author="Drew Whalen" w:date="2020-11-12T09:27:00Z">
        <w:r w:rsidR="008C1F6A" w:rsidRPr="00205DDA">
          <w:rPr>
            <w:rFonts w:ascii="Georgia" w:hAnsi="Georgia"/>
            <w:rPrChange w:id="1202" w:author="Drew Whalen" w:date="2020-11-12T09:44:00Z">
              <w:rPr/>
            </w:rPrChange>
          </w:rPr>
          <w:t>or persons designated as administrator shall possess all education, training, and certifications required by law or regulation.</w:t>
        </w:r>
      </w:ins>
      <w:del w:id="1203" w:author="Britt Israel" w:date="2020-07-23T10:56:00Z">
        <w:r w:rsidR="009C7C00" w:rsidRPr="00205DDA" w:rsidDel="006734E1">
          <w:rPr>
            <w:rFonts w:ascii="Georgia" w:hAnsi="Georgia"/>
            <w:rPrChange w:id="1204" w:author="Drew Whalen" w:date="2020-11-12T09:44:00Z">
              <w:rPr/>
            </w:rPrChange>
          </w:rPr>
          <w:delText xml:space="preserve">The </w:delText>
        </w:r>
        <w:r w:rsidR="009C7C00" w:rsidRPr="00205DDA" w:rsidDel="006734E1">
          <w:rPr>
            <w:rFonts w:ascii="Georgia" w:hAnsi="Georgia"/>
            <w:b/>
            <w:rPrChange w:id="1205" w:author="Drew Whalen" w:date="2020-11-12T09:44:00Z">
              <w:rPr>
                <w:b/>
              </w:rPr>
            </w:rPrChange>
          </w:rPr>
          <w:delText xml:space="preserve">city manager </w:delText>
        </w:r>
        <w:r w:rsidR="009C7C00" w:rsidRPr="00205DDA" w:rsidDel="006734E1">
          <w:rPr>
            <w:rFonts w:ascii="Georgia" w:hAnsi="Georgia"/>
            <w:rPrChange w:id="1206" w:author="Drew Whalen" w:date="2020-11-12T09:44:00Z">
              <w:rPr/>
            </w:rPrChange>
          </w:rPr>
          <w:delText>may from time to time appoint someone to administer and implement this Article.</w:delText>
        </w:r>
      </w:del>
    </w:p>
    <w:p w14:paraId="4BE55AA4" w14:textId="77777777" w:rsidR="0088510B" w:rsidRPr="00205DDA" w:rsidRDefault="0088510B" w:rsidP="005E3CBA">
      <w:pPr>
        <w:pStyle w:val="BodyText"/>
        <w:spacing w:before="11"/>
        <w:jc w:val="both"/>
        <w:rPr>
          <w:rFonts w:ascii="Georgia" w:hAnsi="Georgia"/>
          <w:rPrChange w:id="1207" w:author="Drew Whalen" w:date="2020-11-12T09:44:00Z">
            <w:rPr/>
          </w:rPrChange>
        </w:rPr>
      </w:pPr>
    </w:p>
    <w:p w14:paraId="4DCD7363" w14:textId="4F8F4924" w:rsidR="00522C4D" w:rsidRDefault="009C7C00" w:rsidP="005E3CBA">
      <w:pPr>
        <w:pStyle w:val="BodyText"/>
        <w:ind w:left="119" w:right="116"/>
        <w:jc w:val="both"/>
        <w:rPr>
          <w:ins w:id="1208" w:author="Drew Whalen" w:date="2020-11-12T10:21:00Z"/>
          <w:rFonts w:ascii="Georgia" w:hAnsi="Georgia"/>
          <w:b/>
          <w:bCs/>
        </w:rPr>
      </w:pPr>
      <w:r w:rsidRPr="00205DDA">
        <w:rPr>
          <w:rFonts w:ascii="Georgia" w:hAnsi="Georgia"/>
          <w:b/>
          <w:bCs/>
          <w:rPrChange w:id="1209" w:author="Drew Whalen" w:date="2020-11-12T09:44:00Z">
            <w:rPr>
              <w:b/>
              <w:bCs/>
            </w:rPr>
          </w:rPrChange>
        </w:rPr>
        <w:t xml:space="preserve">Section </w:t>
      </w:r>
      <w:r w:rsidR="00522C4D" w:rsidRPr="00205DDA">
        <w:rPr>
          <w:rFonts w:ascii="Georgia" w:hAnsi="Georgia"/>
          <w:b/>
          <w:bCs/>
          <w:rPrChange w:id="1210" w:author="Drew Whalen" w:date="2020-11-12T09:44:00Z">
            <w:rPr>
              <w:b/>
              <w:bCs/>
            </w:rPr>
          </w:rPrChange>
        </w:rPr>
        <w:t>40</w:t>
      </w:r>
      <w:r w:rsidR="007F5C6F" w:rsidRPr="00205DDA">
        <w:rPr>
          <w:rFonts w:ascii="Georgia" w:hAnsi="Georgia"/>
          <w:b/>
          <w:bCs/>
          <w:rPrChange w:id="1211" w:author="Drew Whalen" w:date="2020-11-12T09:44:00Z">
            <w:rPr>
              <w:b/>
              <w:bCs/>
            </w:rPr>
          </w:rPrChange>
        </w:rPr>
        <w:t>-</w:t>
      </w:r>
      <w:r w:rsidR="00522C4D" w:rsidRPr="00205DDA">
        <w:rPr>
          <w:rFonts w:ascii="Georgia" w:hAnsi="Georgia"/>
          <w:b/>
          <w:bCs/>
          <w:rPrChange w:id="1212" w:author="Drew Whalen" w:date="2020-11-12T09:44:00Z">
            <w:rPr>
              <w:b/>
              <w:bCs/>
            </w:rPr>
          </w:rPrChange>
        </w:rPr>
        <w:t>45</w:t>
      </w:r>
      <w:r w:rsidR="00895076" w:rsidRPr="00205DDA">
        <w:rPr>
          <w:rFonts w:ascii="Georgia" w:hAnsi="Georgia"/>
          <w:b/>
          <w:bCs/>
          <w:rPrChange w:id="1213" w:author="Drew Whalen" w:date="2020-11-12T09:44:00Z">
            <w:rPr>
              <w:b/>
              <w:bCs/>
            </w:rPr>
          </w:rPrChange>
        </w:rPr>
        <w:t>6</w:t>
      </w:r>
      <w:r w:rsidRPr="00205DDA">
        <w:rPr>
          <w:rFonts w:ascii="Georgia" w:hAnsi="Georgia"/>
          <w:b/>
          <w:bCs/>
          <w:rPrChange w:id="1214" w:author="Drew Whalen" w:date="2020-11-12T09:44:00Z">
            <w:rPr>
              <w:b/>
              <w:bCs/>
            </w:rPr>
          </w:rPrChange>
        </w:rPr>
        <w:t xml:space="preserve">. </w:t>
      </w:r>
      <w:r w:rsidR="00522C4D" w:rsidRPr="00205DDA">
        <w:rPr>
          <w:rFonts w:ascii="Georgia" w:hAnsi="Georgia"/>
          <w:b/>
          <w:bCs/>
          <w:rPrChange w:id="1215" w:author="Drew Whalen" w:date="2020-11-12T09:44:00Z">
            <w:rPr>
              <w:b/>
              <w:bCs/>
            </w:rPr>
          </w:rPrChange>
        </w:rPr>
        <w:t xml:space="preserve">APPLICABILITY CRITERIA FOR STORMWATER MANAGEMENT STANDARDS. </w:t>
      </w:r>
    </w:p>
    <w:p w14:paraId="46F5CC62" w14:textId="77777777" w:rsidR="008D0ACB" w:rsidRPr="00205DDA" w:rsidRDefault="008D0ACB" w:rsidP="005E3CBA">
      <w:pPr>
        <w:pStyle w:val="BodyText"/>
        <w:ind w:left="119" w:right="116"/>
        <w:jc w:val="both"/>
        <w:rPr>
          <w:ins w:id="1216" w:author="Britt Israel" w:date="2020-07-23T10:58:00Z"/>
          <w:rFonts w:ascii="Georgia" w:hAnsi="Georgia"/>
          <w:b/>
          <w:bCs/>
          <w:rPrChange w:id="1217" w:author="Drew Whalen" w:date="2020-11-12T09:44:00Z">
            <w:rPr>
              <w:ins w:id="1218" w:author="Britt Israel" w:date="2020-07-23T10:58:00Z"/>
              <w:b/>
              <w:bCs/>
            </w:rPr>
          </w:rPrChange>
        </w:rPr>
      </w:pPr>
    </w:p>
    <w:p w14:paraId="65994EF1" w14:textId="04A97466" w:rsidR="00522C4D" w:rsidRPr="00205DDA" w:rsidRDefault="00522C4D" w:rsidP="00E04262">
      <w:pPr>
        <w:pStyle w:val="BodyText"/>
        <w:spacing w:before="59" w:after="120"/>
        <w:ind w:left="115" w:right="115"/>
        <w:jc w:val="both"/>
        <w:rPr>
          <w:ins w:id="1219" w:author="Britt Israel" w:date="2020-07-23T11:01:00Z"/>
          <w:rFonts w:ascii="Georgia" w:hAnsi="Georgia"/>
          <w:rPrChange w:id="1220" w:author="Drew Whalen" w:date="2020-11-12T09:44:00Z">
            <w:rPr>
              <w:ins w:id="1221" w:author="Britt Israel" w:date="2020-07-23T11:01:00Z"/>
            </w:rPr>
          </w:rPrChange>
        </w:rPr>
      </w:pPr>
      <w:ins w:id="1222" w:author="Britt Israel" w:date="2020-07-23T11:01:00Z">
        <w:r w:rsidRPr="00205DDA">
          <w:rPr>
            <w:rFonts w:ascii="Georgia" w:hAnsi="Georgia"/>
            <w:rPrChange w:id="1223" w:author="Drew Whalen" w:date="2020-11-12T09:44:00Z">
              <w:rPr/>
            </w:rPrChange>
          </w:rPr>
          <w:t>This Article shall be applicable to all land development</w:t>
        </w:r>
        <w:del w:id="1224" w:author="Drew Whalen" w:date="2020-11-12T09:37:00Z">
          <w:r w:rsidRPr="00205DDA" w:rsidDel="00A81A64">
            <w:rPr>
              <w:rFonts w:ascii="Georgia" w:hAnsi="Georgia"/>
              <w:rPrChange w:id="1225" w:author="Drew Whalen" w:date="2020-11-12T09:44:00Z">
                <w:rPr/>
              </w:rPrChange>
            </w:rPr>
            <w:delText>s</w:delText>
          </w:r>
        </w:del>
      </w:ins>
      <w:ins w:id="1226" w:author="Drew Whalen" w:date="2020-11-12T09:36:00Z">
        <w:r w:rsidR="00A81A64" w:rsidRPr="00205DDA">
          <w:rPr>
            <w:rFonts w:ascii="Georgia" w:hAnsi="Georgia"/>
            <w:rPrChange w:id="1227" w:author="Drew Whalen" w:date="2020-11-12T09:44:00Z">
              <w:rPr/>
            </w:rPrChange>
          </w:rPr>
          <w:t xml:space="preserve"> within </w:t>
        </w:r>
      </w:ins>
      <w:ins w:id="1228" w:author="Drew Whalen" w:date="2020-11-12T09:37:00Z">
        <w:r w:rsidR="00A81A64" w:rsidRPr="00205DDA">
          <w:rPr>
            <w:rFonts w:ascii="Georgia" w:hAnsi="Georgia"/>
            <w:rPrChange w:id="1229" w:author="Drew Whalen" w:date="2020-11-12T09:44:00Z">
              <w:rPr/>
            </w:rPrChange>
          </w:rPr>
          <w:t>the municipal limits of the city</w:t>
        </w:r>
      </w:ins>
      <w:ins w:id="1230" w:author="Britt Israel" w:date="2020-07-23T11:01:00Z">
        <w:r w:rsidRPr="00205DDA">
          <w:rPr>
            <w:rFonts w:ascii="Georgia" w:hAnsi="Georgia"/>
            <w:rPrChange w:id="1231" w:author="Drew Whalen" w:date="2020-11-12T09:44:00Z">
              <w:rPr/>
            </w:rPrChange>
          </w:rPr>
          <w:t xml:space="preserve"> on or after March 7, 2014, including</w:t>
        </w:r>
      </w:ins>
      <w:ins w:id="1232" w:author="Drew Whalen" w:date="2020-11-12T09:38:00Z">
        <w:r w:rsidR="00A81A64" w:rsidRPr="00205DDA">
          <w:rPr>
            <w:rFonts w:ascii="Georgia" w:hAnsi="Georgia"/>
            <w:rPrChange w:id="1233" w:author="Drew Whalen" w:date="2020-11-12T09:44:00Z">
              <w:rPr/>
            </w:rPrChange>
          </w:rPr>
          <w:t xml:space="preserve"> </w:t>
        </w:r>
      </w:ins>
      <w:ins w:id="1234" w:author="Britt Israel" w:date="2020-07-23T11:01:00Z">
        <w:del w:id="1235" w:author="Drew Whalen" w:date="2020-11-12T09:37:00Z">
          <w:r w:rsidRPr="00205DDA" w:rsidDel="00A81A64">
            <w:rPr>
              <w:rFonts w:ascii="Georgia" w:hAnsi="Georgia"/>
              <w:rPrChange w:id="1236" w:author="Drew Whalen" w:date="2020-11-12T09:44:00Z">
                <w:rPr/>
              </w:rPrChange>
            </w:rPr>
            <w:delText xml:space="preserve">, </w:delText>
          </w:r>
        </w:del>
      </w:ins>
      <w:ins w:id="1237" w:author="Drew Whalen" w:date="2020-11-12T09:37:00Z">
        <w:r w:rsidR="00A81A64" w:rsidRPr="00205DDA">
          <w:rPr>
            <w:rFonts w:ascii="Georgia" w:hAnsi="Georgia"/>
            <w:rPrChange w:id="1238" w:author="Drew Whalen" w:date="2020-11-12T09:44:00Z">
              <w:rPr/>
            </w:rPrChange>
          </w:rPr>
          <w:t xml:space="preserve">future annexations, </w:t>
        </w:r>
      </w:ins>
      <w:ins w:id="1239" w:author="Drew Whalen" w:date="2020-11-12T09:38:00Z">
        <w:r w:rsidR="00A81A64" w:rsidRPr="00205DDA">
          <w:rPr>
            <w:rFonts w:ascii="Georgia" w:hAnsi="Georgia"/>
            <w:rPrChange w:id="1240" w:author="Drew Whalen" w:date="2020-11-12T09:44:00Z">
              <w:rPr/>
            </w:rPrChange>
          </w:rPr>
          <w:t>and including,</w:t>
        </w:r>
      </w:ins>
      <w:ins w:id="1241" w:author="Britt Israel" w:date="2020-07-23T11:01:00Z">
        <w:r w:rsidRPr="00205DDA">
          <w:rPr>
            <w:rFonts w:ascii="Georgia" w:hAnsi="Georgia"/>
            <w:rPrChange w:id="1242" w:author="Drew Whalen" w:date="2020-11-12T09:44:00Z">
              <w:rPr/>
            </w:rPrChange>
          </w:rPr>
          <w:t>but not limited to, site plan applications, subdivision applications, and grading applications, unless exempt pursuant to section 40-45</w:t>
        </w:r>
      </w:ins>
      <w:ins w:id="1243" w:author="Britt Israel" w:date="2020-07-24T11:45:00Z">
        <w:r w:rsidR="00CA4BED" w:rsidRPr="00205DDA">
          <w:rPr>
            <w:rFonts w:ascii="Georgia" w:hAnsi="Georgia"/>
            <w:rPrChange w:id="1244" w:author="Drew Whalen" w:date="2020-11-12T09:44:00Z">
              <w:rPr/>
            </w:rPrChange>
          </w:rPr>
          <w:t>7</w:t>
        </w:r>
      </w:ins>
      <w:ins w:id="1245" w:author="Britt Israel" w:date="2020-07-23T11:01:00Z">
        <w:r w:rsidRPr="00205DDA">
          <w:rPr>
            <w:rFonts w:ascii="Georgia" w:hAnsi="Georgia"/>
            <w:rPrChange w:id="1246" w:author="Drew Whalen" w:date="2020-11-12T09:44:00Z">
              <w:rPr/>
            </w:rPrChange>
          </w:rPr>
          <w:t xml:space="preserve"> below. These standards apply to any new development or redevelopment site that meets one or more of the following criteria:</w:t>
        </w:r>
      </w:ins>
    </w:p>
    <w:p w14:paraId="38D320FE" w14:textId="3EADFEF1" w:rsidR="0088510B" w:rsidRPr="00205DDA" w:rsidDel="00522C4D" w:rsidRDefault="009C7C00" w:rsidP="005E3CBA">
      <w:pPr>
        <w:pStyle w:val="BodyText"/>
        <w:ind w:left="119" w:right="116"/>
        <w:jc w:val="both"/>
        <w:rPr>
          <w:del w:id="1247" w:author="Britt Israel" w:date="2020-07-23T11:02:00Z"/>
          <w:rFonts w:ascii="Georgia" w:hAnsi="Georgia"/>
          <w:rPrChange w:id="1248" w:author="Drew Whalen" w:date="2020-11-12T09:44:00Z">
            <w:rPr>
              <w:del w:id="1249" w:author="Britt Israel" w:date="2020-07-23T11:02:00Z"/>
            </w:rPr>
          </w:rPrChange>
        </w:rPr>
      </w:pPr>
      <w:del w:id="1250" w:author="Britt Israel" w:date="2020-07-23T11:02:00Z">
        <w:r w:rsidRPr="00205DDA" w:rsidDel="00522C4D">
          <w:rPr>
            <w:rFonts w:ascii="Georgia" w:hAnsi="Georgia"/>
            <w:rPrChange w:id="1251" w:author="Drew Whalen" w:date="2020-11-12T09:44:00Z">
              <w:rPr/>
            </w:rPrChange>
          </w:rPr>
          <w:delText>This Article applies to the following activities:</w:delText>
        </w:r>
      </w:del>
    </w:p>
    <w:p w14:paraId="16A57AD4" w14:textId="341A4316" w:rsidR="0088510B" w:rsidRPr="00205DDA" w:rsidDel="00522C4D" w:rsidRDefault="0088510B" w:rsidP="00E04262">
      <w:pPr>
        <w:pStyle w:val="BodyText"/>
        <w:ind w:left="119" w:right="116"/>
        <w:jc w:val="both"/>
        <w:rPr>
          <w:del w:id="1252" w:author="Britt Israel" w:date="2020-07-23T11:02:00Z"/>
          <w:rFonts w:ascii="Georgia" w:hAnsi="Georgia"/>
          <w:rPrChange w:id="1253" w:author="Drew Whalen" w:date="2020-11-12T09:44:00Z">
            <w:rPr>
              <w:del w:id="1254" w:author="Britt Israel" w:date="2020-07-23T11:02:00Z"/>
            </w:rPr>
          </w:rPrChange>
        </w:rPr>
      </w:pPr>
    </w:p>
    <w:p w14:paraId="6565E696" w14:textId="77777777" w:rsidR="007F5C6F" w:rsidRPr="00205DDA" w:rsidRDefault="009C7C00" w:rsidP="00381F78">
      <w:pPr>
        <w:pStyle w:val="ListParagraph"/>
        <w:numPr>
          <w:ilvl w:val="0"/>
          <w:numId w:val="5"/>
        </w:numPr>
        <w:tabs>
          <w:tab w:val="left" w:pos="1560"/>
        </w:tabs>
        <w:spacing w:before="51" w:after="240"/>
        <w:ind w:right="119"/>
        <w:rPr>
          <w:rFonts w:ascii="Georgia" w:hAnsi="Georgia"/>
          <w:sz w:val="24"/>
          <w:szCs w:val="24"/>
          <w:rPrChange w:id="1255" w:author="Drew Whalen" w:date="2020-11-12T09:44:00Z">
            <w:rPr>
              <w:sz w:val="24"/>
              <w:szCs w:val="24"/>
            </w:rPr>
          </w:rPrChange>
        </w:rPr>
      </w:pPr>
      <w:r w:rsidRPr="00205DDA">
        <w:rPr>
          <w:rFonts w:ascii="Georgia" w:hAnsi="Georgia"/>
          <w:sz w:val="24"/>
          <w:szCs w:val="24"/>
          <w:rPrChange w:id="1256" w:author="Drew Whalen" w:date="2020-11-12T09:44:00Z">
            <w:rPr>
              <w:sz w:val="24"/>
              <w:szCs w:val="24"/>
            </w:rPr>
          </w:rPrChange>
        </w:rPr>
        <w:t>New development that creates or adds 5,000 square feet or greater of new impervious</w:t>
      </w:r>
      <w:r w:rsidRPr="00205DDA">
        <w:rPr>
          <w:rFonts w:ascii="Georgia" w:hAnsi="Georgia"/>
          <w:spacing w:val="-14"/>
          <w:sz w:val="24"/>
          <w:szCs w:val="24"/>
          <w:rPrChange w:id="1257" w:author="Drew Whalen" w:date="2020-11-12T09:44:00Z">
            <w:rPr>
              <w:spacing w:val="-14"/>
              <w:sz w:val="24"/>
              <w:szCs w:val="24"/>
            </w:rPr>
          </w:rPrChange>
        </w:rPr>
        <w:t xml:space="preserve"> </w:t>
      </w:r>
      <w:r w:rsidRPr="00205DDA">
        <w:rPr>
          <w:rFonts w:ascii="Georgia" w:hAnsi="Georgia"/>
          <w:sz w:val="24"/>
          <w:szCs w:val="24"/>
          <w:rPrChange w:id="1258" w:author="Drew Whalen" w:date="2020-11-12T09:44:00Z">
            <w:rPr>
              <w:sz w:val="24"/>
              <w:szCs w:val="24"/>
            </w:rPr>
          </w:rPrChange>
        </w:rPr>
        <w:t>surface</w:t>
      </w:r>
      <w:r w:rsidRPr="00205DDA">
        <w:rPr>
          <w:rFonts w:ascii="Georgia" w:hAnsi="Georgia"/>
          <w:spacing w:val="-14"/>
          <w:sz w:val="24"/>
          <w:szCs w:val="24"/>
          <w:rPrChange w:id="1259" w:author="Drew Whalen" w:date="2020-11-12T09:44:00Z">
            <w:rPr>
              <w:spacing w:val="-14"/>
              <w:sz w:val="24"/>
              <w:szCs w:val="24"/>
            </w:rPr>
          </w:rPrChange>
        </w:rPr>
        <w:t xml:space="preserve"> </w:t>
      </w:r>
      <w:r w:rsidRPr="00205DDA">
        <w:rPr>
          <w:rFonts w:ascii="Georgia" w:hAnsi="Georgia"/>
          <w:sz w:val="24"/>
          <w:szCs w:val="24"/>
          <w:rPrChange w:id="1260" w:author="Drew Whalen" w:date="2020-11-12T09:44:00Z">
            <w:rPr>
              <w:sz w:val="24"/>
              <w:szCs w:val="24"/>
            </w:rPr>
          </w:rPrChange>
        </w:rPr>
        <w:t>area</w:t>
      </w:r>
      <w:r w:rsidRPr="00205DDA">
        <w:rPr>
          <w:rFonts w:ascii="Georgia" w:hAnsi="Georgia"/>
          <w:spacing w:val="-14"/>
          <w:sz w:val="24"/>
          <w:szCs w:val="24"/>
          <w:rPrChange w:id="1261" w:author="Drew Whalen" w:date="2020-11-12T09:44:00Z">
            <w:rPr>
              <w:spacing w:val="-14"/>
              <w:sz w:val="24"/>
              <w:szCs w:val="24"/>
            </w:rPr>
          </w:rPrChange>
        </w:rPr>
        <w:t xml:space="preserve"> </w:t>
      </w:r>
      <w:r w:rsidRPr="00205DDA">
        <w:rPr>
          <w:rFonts w:ascii="Georgia" w:hAnsi="Georgia"/>
          <w:sz w:val="24"/>
          <w:szCs w:val="24"/>
          <w:rPrChange w:id="1262" w:author="Drew Whalen" w:date="2020-11-12T09:44:00Z">
            <w:rPr>
              <w:sz w:val="24"/>
              <w:szCs w:val="24"/>
            </w:rPr>
          </w:rPrChange>
        </w:rPr>
        <w:t>or</w:t>
      </w:r>
      <w:r w:rsidRPr="00205DDA">
        <w:rPr>
          <w:rFonts w:ascii="Georgia" w:hAnsi="Georgia"/>
          <w:spacing w:val="-15"/>
          <w:sz w:val="24"/>
          <w:szCs w:val="24"/>
          <w:rPrChange w:id="1263" w:author="Drew Whalen" w:date="2020-11-12T09:44:00Z">
            <w:rPr>
              <w:spacing w:val="-15"/>
              <w:sz w:val="24"/>
              <w:szCs w:val="24"/>
            </w:rPr>
          </w:rPrChange>
        </w:rPr>
        <w:t xml:space="preserve"> </w:t>
      </w:r>
      <w:r w:rsidRPr="00205DDA">
        <w:rPr>
          <w:rFonts w:ascii="Georgia" w:hAnsi="Georgia"/>
          <w:sz w:val="24"/>
          <w:szCs w:val="24"/>
          <w:rPrChange w:id="1264" w:author="Drew Whalen" w:date="2020-11-12T09:44:00Z">
            <w:rPr>
              <w:sz w:val="24"/>
              <w:szCs w:val="24"/>
            </w:rPr>
          </w:rPrChange>
        </w:rPr>
        <w:t>that</w:t>
      </w:r>
      <w:r w:rsidRPr="00205DDA">
        <w:rPr>
          <w:rFonts w:ascii="Georgia" w:hAnsi="Georgia"/>
          <w:spacing w:val="-13"/>
          <w:sz w:val="24"/>
          <w:szCs w:val="24"/>
          <w:rPrChange w:id="1265" w:author="Drew Whalen" w:date="2020-11-12T09:44:00Z">
            <w:rPr>
              <w:spacing w:val="-13"/>
              <w:sz w:val="24"/>
              <w:szCs w:val="24"/>
            </w:rPr>
          </w:rPrChange>
        </w:rPr>
        <w:t xml:space="preserve"> </w:t>
      </w:r>
      <w:r w:rsidRPr="00205DDA">
        <w:rPr>
          <w:rFonts w:ascii="Georgia" w:hAnsi="Georgia"/>
          <w:sz w:val="24"/>
          <w:szCs w:val="24"/>
          <w:rPrChange w:id="1266" w:author="Drew Whalen" w:date="2020-11-12T09:44:00Z">
            <w:rPr>
              <w:sz w:val="24"/>
              <w:szCs w:val="24"/>
            </w:rPr>
          </w:rPrChange>
        </w:rPr>
        <w:t>involves</w:t>
      </w:r>
      <w:r w:rsidRPr="00205DDA">
        <w:rPr>
          <w:rFonts w:ascii="Georgia" w:hAnsi="Georgia"/>
          <w:spacing w:val="-13"/>
          <w:sz w:val="24"/>
          <w:szCs w:val="24"/>
          <w:rPrChange w:id="1267" w:author="Drew Whalen" w:date="2020-11-12T09:44:00Z">
            <w:rPr>
              <w:spacing w:val="-13"/>
              <w:sz w:val="24"/>
              <w:szCs w:val="24"/>
            </w:rPr>
          </w:rPrChange>
        </w:rPr>
        <w:t xml:space="preserve"> </w:t>
      </w:r>
      <w:r w:rsidRPr="00205DDA">
        <w:rPr>
          <w:rFonts w:ascii="Georgia" w:hAnsi="Georgia"/>
          <w:sz w:val="24"/>
          <w:szCs w:val="24"/>
          <w:rPrChange w:id="1268" w:author="Drew Whalen" w:date="2020-11-12T09:44:00Z">
            <w:rPr>
              <w:sz w:val="24"/>
              <w:szCs w:val="24"/>
            </w:rPr>
          </w:rPrChange>
        </w:rPr>
        <w:t>land</w:t>
      </w:r>
      <w:r w:rsidRPr="00205DDA">
        <w:rPr>
          <w:rFonts w:ascii="Georgia" w:hAnsi="Georgia"/>
          <w:spacing w:val="-14"/>
          <w:sz w:val="24"/>
          <w:szCs w:val="24"/>
          <w:rPrChange w:id="1269" w:author="Drew Whalen" w:date="2020-11-12T09:44:00Z">
            <w:rPr>
              <w:spacing w:val="-14"/>
              <w:sz w:val="24"/>
              <w:szCs w:val="24"/>
            </w:rPr>
          </w:rPrChange>
        </w:rPr>
        <w:t xml:space="preserve"> </w:t>
      </w:r>
      <w:r w:rsidRPr="00205DDA">
        <w:rPr>
          <w:rFonts w:ascii="Georgia" w:hAnsi="Georgia"/>
          <w:sz w:val="24"/>
          <w:szCs w:val="24"/>
          <w:rPrChange w:id="1270" w:author="Drew Whalen" w:date="2020-11-12T09:44:00Z">
            <w:rPr>
              <w:sz w:val="24"/>
              <w:szCs w:val="24"/>
            </w:rPr>
          </w:rPrChange>
        </w:rPr>
        <w:t>disturbing</w:t>
      </w:r>
      <w:r w:rsidRPr="00205DDA">
        <w:rPr>
          <w:rFonts w:ascii="Georgia" w:hAnsi="Georgia"/>
          <w:spacing w:val="-16"/>
          <w:sz w:val="24"/>
          <w:szCs w:val="24"/>
          <w:rPrChange w:id="1271" w:author="Drew Whalen" w:date="2020-11-12T09:44:00Z">
            <w:rPr>
              <w:spacing w:val="-16"/>
              <w:sz w:val="24"/>
              <w:szCs w:val="24"/>
            </w:rPr>
          </w:rPrChange>
        </w:rPr>
        <w:t xml:space="preserve"> </w:t>
      </w:r>
      <w:r w:rsidRPr="00205DDA">
        <w:rPr>
          <w:rFonts w:ascii="Georgia" w:hAnsi="Georgia"/>
          <w:sz w:val="24"/>
          <w:szCs w:val="24"/>
          <w:rPrChange w:id="1272" w:author="Drew Whalen" w:date="2020-11-12T09:44:00Z">
            <w:rPr>
              <w:sz w:val="24"/>
              <w:szCs w:val="24"/>
            </w:rPr>
          </w:rPrChange>
        </w:rPr>
        <w:t>activity</w:t>
      </w:r>
      <w:r w:rsidRPr="00205DDA">
        <w:rPr>
          <w:rFonts w:ascii="Georgia" w:hAnsi="Georgia"/>
          <w:spacing w:val="-18"/>
          <w:sz w:val="24"/>
          <w:szCs w:val="24"/>
          <w:rPrChange w:id="1273" w:author="Drew Whalen" w:date="2020-11-12T09:44:00Z">
            <w:rPr>
              <w:spacing w:val="-18"/>
              <w:sz w:val="24"/>
              <w:szCs w:val="24"/>
            </w:rPr>
          </w:rPrChange>
        </w:rPr>
        <w:t xml:space="preserve"> </w:t>
      </w:r>
      <w:r w:rsidRPr="00205DDA">
        <w:rPr>
          <w:rFonts w:ascii="Georgia" w:hAnsi="Georgia"/>
          <w:sz w:val="24"/>
          <w:szCs w:val="24"/>
          <w:rPrChange w:id="1274" w:author="Drew Whalen" w:date="2020-11-12T09:44:00Z">
            <w:rPr>
              <w:sz w:val="24"/>
              <w:szCs w:val="24"/>
            </w:rPr>
          </w:rPrChange>
        </w:rPr>
        <w:t>of</w:t>
      </w:r>
      <w:r w:rsidRPr="00205DDA">
        <w:rPr>
          <w:rFonts w:ascii="Georgia" w:hAnsi="Georgia"/>
          <w:spacing w:val="-15"/>
          <w:sz w:val="24"/>
          <w:szCs w:val="24"/>
          <w:rPrChange w:id="1275" w:author="Drew Whalen" w:date="2020-11-12T09:44:00Z">
            <w:rPr>
              <w:spacing w:val="-15"/>
              <w:sz w:val="24"/>
              <w:szCs w:val="24"/>
            </w:rPr>
          </w:rPrChange>
        </w:rPr>
        <w:t xml:space="preserve"> </w:t>
      </w:r>
      <w:r w:rsidRPr="00205DDA">
        <w:rPr>
          <w:rFonts w:ascii="Georgia" w:hAnsi="Georgia"/>
          <w:sz w:val="24"/>
          <w:szCs w:val="24"/>
          <w:rPrChange w:id="1276" w:author="Drew Whalen" w:date="2020-11-12T09:44:00Z">
            <w:rPr>
              <w:sz w:val="24"/>
              <w:szCs w:val="24"/>
            </w:rPr>
          </w:rPrChange>
        </w:rPr>
        <w:t>1</w:t>
      </w:r>
      <w:r w:rsidRPr="00205DDA">
        <w:rPr>
          <w:rFonts w:ascii="Georgia" w:hAnsi="Georgia"/>
          <w:spacing w:val="-11"/>
          <w:sz w:val="24"/>
          <w:szCs w:val="24"/>
          <w:rPrChange w:id="1277" w:author="Drew Whalen" w:date="2020-11-12T09:44:00Z">
            <w:rPr>
              <w:spacing w:val="-11"/>
              <w:sz w:val="24"/>
              <w:szCs w:val="24"/>
            </w:rPr>
          </w:rPrChange>
        </w:rPr>
        <w:t xml:space="preserve"> </w:t>
      </w:r>
      <w:r w:rsidRPr="00205DDA">
        <w:rPr>
          <w:rFonts w:ascii="Georgia" w:hAnsi="Georgia"/>
          <w:sz w:val="24"/>
          <w:szCs w:val="24"/>
          <w:rPrChange w:id="1278" w:author="Drew Whalen" w:date="2020-11-12T09:44:00Z">
            <w:rPr>
              <w:sz w:val="24"/>
              <w:szCs w:val="24"/>
            </w:rPr>
          </w:rPrChange>
        </w:rPr>
        <w:t>acre</w:t>
      </w:r>
      <w:r w:rsidRPr="00205DDA">
        <w:rPr>
          <w:rFonts w:ascii="Georgia" w:hAnsi="Georgia"/>
          <w:spacing w:val="-14"/>
          <w:sz w:val="24"/>
          <w:szCs w:val="24"/>
          <w:rPrChange w:id="1279" w:author="Drew Whalen" w:date="2020-11-12T09:44:00Z">
            <w:rPr>
              <w:spacing w:val="-14"/>
              <w:sz w:val="24"/>
              <w:szCs w:val="24"/>
            </w:rPr>
          </w:rPrChange>
        </w:rPr>
        <w:t xml:space="preserve"> </w:t>
      </w:r>
      <w:r w:rsidRPr="00205DDA">
        <w:rPr>
          <w:rFonts w:ascii="Georgia" w:hAnsi="Georgia"/>
          <w:sz w:val="24"/>
          <w:szCs w:val="24"/>
          <w:rPrChange w:id="1280" w:author="Drew Whalen" w:date="2020-11-12T09:44:00Z">
            <w:rPr>
              <w:sz w:val="24"/>
              <w:szCs w:val="24"/>
            </w:rPr>
          </w:rPrChange>
        </w:rPr>
        <w:t>of</w:t>
      </w:r>
      <w:r w:rsidRPr="00205DDA">
        <w:rPr>
          <w:rFonts w:ascii="Georgia" w:hAnsi="Georgia"/>
          <w:spacing w:val="-15"/>
          <w:sz w:val="24"/>
          <w:szCs w:val="24"/>
          <w:rPrChange w:id="1281" w:author="Drew Whalen" w:date="2020-11-12T09:44:00Z">
            <w:rPr>
              <w:spacing w:val="-15"/>
              <w:sz w:val="24"/>
              <w:szCs w:val="24"/>
            </w:rPr>
          </w:rPrChange>
        </w:rPr>
        <w:t xml:space="preserve"> </w:t>
      </w:r>
      <w:r w:rsidRPr="00205DDA">
        <w:rPr>
          <w:rFonts w:ascii="Georgia" w:hAnsi="Georgia"/>
          <w:sz w:val="24"/>
          <w:szCs w:val="24"/>
          <w:rPrChange w:id="1282" w:author="Drew Whalen" w:date="2020-11-12T09:44:00Z">
            <w:rPr>
              <w:sz w:val="24"/>
              <w:szCs w:val="24"/>
            </w:rPr>
          </w:rPrChange>
        </w:rPr>
        <w:t>land</w:t>
      </w:r>
      <w:r w:rsidRPr="00205DDA">
        <w:rPr>
          <w:rFonts w:ascii="Georgia" w:hAnsi="Georgia"/>
          <w:spacing w:val="-13"/>
          <w:sz w:val="24"/>
          <w:szCs w:val="24"/>
          <w:rPrChange w:id="1283" w:author="Drew Whalen" w:date="2020-11-12T09:44:00Z">
            <w:rPr>
              <w:spacing w:val="-13"/>
              <w:sz w:val="24"/>
              <w:szCs w:val="24"/>
            </w:rPr>
          </w:rPrChange>
        </w:rPr>
        <w:t xml:space="preserve"> </w:t>
      </w:r>
      <w:r w:rsidRPr="00205DDA">
        <w:rPr>
          <w:rFonts w:ascii="Georgia" w:hAnsi="Georgia"/>
          <w:sz w:val="24"/>
          <w:szCs w:val="24"/>
          <w:rPrChange w:id="1284" w:author="Drew Whalen" w:date="2020-11-12T09:44:00Z">
            <w:rPr>
              <w:sz w:val="24"/>
              <w:szCs w:val="24"/>
            </w:rPr>
          </w:rPrChange>
        </w:rPr>
        <w:t>or</w:t>
      </w:r>
      <w:r w:rsidRPr="00205DDA">
        <w:rPr>
          <w:rFonts w:ascii="Georgia" w:hAnsi="Georgia"/>
          <w:spacing w:val="-12"/>
          <w:sz w:val="24"/>
          <w:szCs w:val="24"/>
          <w:rPrChange w:id="1285" w:author="Drew Whalen" w:date="2020-11-12T09:44:00Z">
            <w:rPr>
              <w:spacing w:val="-12"/>
              <w:sz w:val="24"/>
              <w:szCs w:val="24"/>
            </w:rPr>
          </w:rPrChange>
        </w:rPr>
        <w:t xml:space="preserve"> </w:t>
      </w:r>
      <w:r w:rsidRPr="00205DDA">
        <w:rPr>
          <w:rFonts w:ascii="Georgia" w:hAnsi="Georgia"/>
          <w:sz w:val="24"/>
          <w:szCs w:val="24"/>
          <w:rPrChange w:id="1286" w:author="Drew Whalen" w:date="2020-11-12T09:44:00Z">
            <w:rPr>
              <w:sz w:val="24"/>
              <w:szCs w:val="24"/>
            </w:rPr>
          </w:rPrChange>
        </w:rPr>
        <w:t>greater;</w:t>
      </w:r>
    </w:p>
    <w:p w14:paraId="114C04F4" w14:textId="77777777" w:rsidR="007F5C6F" w:rsidRPr="00205DDA" w:rsidRDefault="009C7C00" w:rsidP="00381F78">
      <w:pPr>
        <w:pStyle w:val="ListParagraph"/>
        <w:numPr>
          <w:ilvl w:val="0"/>
          <w:numId w:val="5"/>
        </w:numPr>
        <w:tabs>
          <w:tab w:val="left" w:pos="1560"/>
        </w:tabs>
        <w:spacing w:before="51" w:after="240"/>
        <w:ind w:right="119"/>
        <w:rPr>
          <w:rFonts w:ascii="Georgia" w:hAnsi="Georgia"/>
          <w:sz w:val="24"/>
          <w:szCs w:val="24"/>
          <w:rPrChange w:id="1287" w:author="Drew Whalen" w:date="2020-11-12T09:44:00Z">
            <w:rPr>
              <w:sz w:val="24"/>
              <w:szCs w:val="24"/>
            </w:rPr>
          </w:rPrChange>
        </w:rPr>
      </w:pPr>
      <w:r w:rsidRPr="00205DDA">
        <w:rPr>
          <w:rFonts w:ascii="Georgia" w:hAnsi="Georgia"/>
          <w:sz w:val="24"/>
          <w:szCs w:val="24"/>
          <w:rPrChange w:id="1288" w:author="Drew Whalen" w:date="2020-11-12T09:44:00Z">
            <w:rPr>
              <w:sz w:val="24"/>
              <w:szCs w:val="24"/>
            </w:rPr>
          </w:rPrChange>
        </w:rPr>
        <w:t>Redevelopment (excluding routine maintenance and exterior remodeling) that creates, adds, or replaces 5,000 square feet or greater of new impervious surface area or that involves land disturbing activity of 1 acre or</w:t>
      </w:r>
      <w:r w:rsidRPr="00205DDA">
        <w:rPr>
          <w:rFonts w:ascii="Georgia" w:hAnsi="Georgia"/>
          <w:spacing w:val="-11"/>
          <w:sz w:val="24"/>
          <w:szCs w:val="24"/>
          <w:rPrChange w:id="1289" w:author="Drew Whalen" w:date="2020-11-12T09:44:00Z">
            <w:rPr>
              <w:spacing w:val="-11"/>
              <w:sz w:val="24"/>
              <w:szCs w:val="24"/>
            </w:rPr>
          </w:rPrChange>
        </w:rPr>
        <w:t xml:space="preserve"> </w:t>
      </w:r>
      <w:r w:rsidRPr="00205DDA">
        <w:rPr>
          <w:rFonts w:ascii="Georgia" w:hAnsi="Georgia"/>
          <w:sz w:val="24"/>
          <w:szCs w:val="24"/>
          <w:rPrChange w:id="1290" w:author="Drew Whalen" w:date="2020-11-12T09:44:00Z">
            <w:rPr>
              <w:sz w:val="24"/>
              <w:szCs w:val="24"/>
            </w:rPr>
          </w:rPrChange>
        </w:rPr>
        <w:t>more;</w:t>
      </w:r>
    </w:p>
    <w:p w14:paraId="2C66ACCE" w14:textId="77777777" w:rsidR="0088510B" w:rsidRPr="00205DDA" w:rsidRDefault="009C7C00" w:rsidP="00381F78">
      <w:pPr>
        <w:pStyle w:val="ListParagraph"/>
        <w:numPr>
          <w:ilvl w:val="0"/>
          <w:numId w:val="5"/>
        </w:numPr>
        <w:tabs>
          <w:tab w:val="left" w:pos="1560"/>
        </w:tabs>
        <w:spacing w:before="51" w:after="120"/>
        <w:ind w:right="115"/>
        <w:rPr>
          <w:rFonts w:ascii="Georgia" w:hAnsi="Georgia"/>
          <w:sz w:val="24"/>
          <w:szCs w:val="24"/>
          <w:rPrChange w:id="1291" w:author="Drew Whalen" w:date="2020-11-12T09:44:00Z">
            <w:rPr>
              <w:sz w:val="24"/>
              <w:szCs w:val="24"/>
            </w:rPr>
          </w:rPrChange>
        </w:rPr>
      </w:pPr>
      <w:r w:rsidRPr="00205DDA">
        <w:rPr>
          <w:rFonts w:ascii="Georgia" w:hAnsi="Georgia"/>
          <w:sz w:val="24"/>
          <w:szCs w:val="24"/>
          <w:rPrChange w:id="1292" w:author="Drew Whalen" w:date="2020-11-12T09:44:00Z">
            <w:rPr>
              <w:sz w:val="24"/>
              <w:szCs w:val="24"/>
            </w:rPr>
          </w:rPrChange>
        </w:rPr>
        <w:t>New development and redevelopment</w:t>
      </w:r>
      <w:r w:rsidRPr="00205DDA">
        <w:rPr>
          <w:rFonts w:ascii="Georgia" w:hAnsi="Georgia"/>
          <w:spacing w:val="-2"/>
          <w:sz w:val="24"/>
          <w:szCs w:val="24"/>
          <w:rPrChange w:id="1293" w:author="Drew Whalen" w:date="2020-11-12T09:44:00Z">
            <w:rPr>
              <w:spacing w:val="-2"/>
              <w:sz w:val="24"/>
              <w:szCs w:val="24"/>
            </w:rPr>
          </w:rPrChange>
        </w:rPr>
        <w:t xml:space="preserve"> </w:t>
      </w:r>
      <w:r w:rsidRPr="00205DDA">
        <w:rPr>
          <w:rFonts w:ascii="Georgia" w:hAnsi="Georgia"/>
          <w:sz w:val="24"/>
          <w:szCs w:val="24"/>
          <w:rPrChange w:id="1294" w:author="Drew Whalen" w:date="2020-11-12T09:44:00Z">
            <w:rPr>
              <w:sz w:val="24"/>
              <w:szCs w:val="24"/>
            </w:rPr>
          </w:rPrChange>
        </w:rPr>
        <w:t>if</w:t>
      </w:r>
    </w:p>
    <w:p w14:paraId="7A001C18" w14:textId="77777777" w:rsidR="0088510B" w:rsidRPr="00205DDA" w:rsidRDefault="009C7C00" w:rsidP="00381F78">
      <w:pPr>
        <w:pStyle w:val="ListParagraph"/>
        <w:numPr>
          <w:ilvl w:val="1"/>
          <w:numId w:val="3"/>
        </w:numPr>
        <w:tabs>
          <w:tab w:val="left" w:pos="1899"/>
        </w:tabs>
        <w:spacing w:after="240"/>
        <w:ind w:left="1260" w:right="117" w:firstLine="0"/>
        <w:rPr>
          <w:rFonts w:ascii="Georgia" w:hAnsi="Georgia"/>
          <w:sz w:val="24"/>
          <w:szCs w:val="24"/>
          <w:rPrChange w:id="1295" w:author="Drew Whalen" w:date="2020-11-12T09:44:00Z">
            <w:rPr>
              <w:sz w:val="24"/>
              <w:szCs w:val="24"/>
            </w:rPr>
          </w:rPrChange>
        </w:rPr>
      </w:pPr>
      <w:r w:rsidRPr="00205DDA">
        <w:rPr>
          <w:rFonts w:ascii="Georgia" w:hAnsi="Georgia"/>
          <w:sz w:val="24"/>
          <w:szCs w:val="24"/>
          <w:rPrChange w:id="1296" w:author="Drew Whalen" w:date="2020-11-12T09:44:00Z">
            <w:rPr>
              <w:sz w:val="24"/>
              <w:szCs w:val="24"/>
            </w:rPr>
          </w:rPrChange>
        </w:rPr>
        <w:t>such new development or redevelopment is part of a subdivision or other common plan of development,</w:t>
      </w:r>
      <w:r w:rsidRPr="00205DDA">
        <w:rPr>
          <w:rFonts w:ascii="Georgia" w:hAnsi="Georgia"/>
          <w:spacing w:val="-2"/>
          <w:sz w:val="24"/>
          <w:szCs w:val="24"/>
          <w:rPrChange w:id="1297" w:author="Drew Whalen" w:date="2020-11-12T09:44:00Z">
            <w:rPr>
              <w:spacing w:val="-2"/>
              <w:sz w:val="24"/>
              <w:szCs w:val="24"/>
            </w:rPr>
          </w:rPrChange>
        </w:rPr>
        <w:t xml:space="preserve"> </w:t>
      </w:r>
      <w:r w:rsidRPr="00205DDA">
        <w:rPr>
          <w:rFonts w:ascii="Georgia" w:hAnsi="Georgia"/>
          <w:sz w:val="24"/>
          <w:szCs w:val="24"/>
          <w:rPrChange w:id="1298" w:author="Drew Whalen" w:date="2020-11-12T09:44:00Z">
            <w:rPr>
              <w:sz w:val="24"/>
              <w:szCs w:val="24"/>
            </w:rPr>
          </w:rPrChange>
        </w:rPr>
        <w:t>and</w:t>
      </w:r>
    </w:p>
    <w:p w14:paraId="7142CCF0" w14:textId="77777777" w:rsidR="007F5C6F" w:rsidRPr="00205DDA" w:rsidRDefault="009C7C00" w:rsidP="00381F78">
      <w:pPr>
        <w:pStyle w:val="ListParagraph"/>
        <w:numPr>
          <w:ilvl w:val="1"/>
          <w:numId w:val="3"/>
        </w:numPr>
        <w:tabs>
          <w:tab w:val="left" w:pos="1928"/>
        </w:tabs>
        <w:spacing w:after="240"/>
        <w:ind w:left="1260" w:right="116" w:firstLine="0"/>
        <w:rPr>
          <w:rFonts w:ascii="Georgia" w:hAnsi="Georgia"/>
          <w:sz w:val="24"/>
          <w:szCs w:val="24"/>
          <w:rPrChange w:id="1299" w:author="Drew Whalen" w:date="2020-11-12T09:44:00Z">
            <w:rPr>
              <w:sz w:val="24"/>
              <w:szCs w:val="24"/>
            </w:rPr>
          </w:rPrChange>
        </w:rPr>
      </w:pPr>
      <w:r w:rsidRPr="00205DDA">
        <w:rPr>
          <w:rFonts w:ascii="Georgia" w:hAnsi="Georgia"/>
          <w:sz w:val="24"/>
          <w:szCs w:val="24"/>
          <w:rPrChange w:id="1300" w:author="Drew Whalen" w:date="2020-11-12T09:44:00Z">
            <w:rPr>
              <w:sz w:val="24"/>
              <w:szCs w:val="24"/>
            </w:rPr>
          </w:rPrChange>
        </w:rPr>
        <w:t>the sum of all associated impervious surface area or land disturbing activities that are being developed as part of such subdivision or other common plan of development meets or exceeds the threshold in (a) and (b)</w:t>
      </w:r>
      <w:r w:rsidRPr="00205DDA">
        <w:rPr>
          <w:rFonts w:ascii="Georgia" w:hAnsi="Georgia"/>
          <w:spacing w:val="-6"/>
          <w:sz w:val="24"/>
          <w:szCs w:val="24"/>
          <w:rPrChange w:id="1301" w:author="Drew Whalen" w:date="2020-11-12T09:44:00Z">
            <w:rPr>
              <w:spacing w:val="-6"/>
              <w:sz w:val="24"/>
              <w:szCs w:val="24"/>
            </w:rPr>
          </w:rPrChange>
        </w:rPr>
        <w:t xml:space="preserve"> </w:t>
      </w:r>
      <w:r w:rsidRPr="00205DDA">
        <w:rPr>
          <w:rFonts w:ascii="Georgia" w:hAnsi="Georgia"/>
          <w:sz w:val="24"/>
          <w:szCs w:val="24"/>
          <w:rPrChange w:id="1302" w:author="Drew Whalen" w:date="2020-11-12T09:44:00Z">
            <w:rPr>
              <w:sz w:val="24"/>
              <w:szCs w:val="24"/>
            </w:rPr>
          </w:rPrChange>
        </w:rPr>
        <w:t>above;</w:t>
      </w:r>
    </w:p>
    <w:p w14:paraId="2ABCF5B8" w14:textId="77777777" w:rsidR="0088510B" w:rsidRPr="00205DDA" w:rsidRDefault="009C7C00" w:rsidP="00381F78">
      <w:pPr>
        <w:pStyle w:val="ListParagraph"/>
        <w:numPr>
          <w:ilvl w:val="0"/>
          <w:numId w:val="5"/>
        </w:numPr>
        <w:tabs>
          <w:tab w:val="left" w:pos="1928"/>
        </w:tabs>
        <w:spacing w:after="240"/>
        <w:ind w:right="116"/>
        <w:rPr>
          <w:rFonts w:ascii="Georgia" w:hAnsi="Georgia"/>
          <w:sz w:val="24"/>
          <w:szCs w:val="24"/>
          <w:rPrChange w:id="1303" w:author="Drew Whalen" w:date="2020-11-12T09:44:00Z">
            <w:rPr>
              <w:sz w:val="24"/>
              <w:szCs w:val="24"/>
            </w:rPr>
          </w:rPrChange>
        </w:rPr>
      </w:pPr>
      <w:r w:rsidRPr="00205DDA">
        <w:rPr>
          <w:rFonts w:ascii="Georgia" w:hAnsi="Georgia"/>
          <w:sz w:val="24"/>
          <w:szCs w:val="24"/>
          <w:rPrChange w:id="1304" w:author="Drew Whalen" w:date="2020-11-12T09:44:00Z">
            <w:rPr>
              <w:sz w:val="24"/>
              <w:szCs w:val="24"/>
            </w:rPr>
          </w:rPrChange>
        </w:rPr>
        <w:t>Any commercial or industrial new development or redevelopment, regardless of size, that is a hotspot land use as defined in this Article;</w:t>
      </w:r>
      <w:r w:rsidRPr="00205DDA">
        <w:rPr>
          <w:rFonts w:ascii="Georgia" w:hAnsi="Georgia"/>
          <w:spacing w:val="-7"/>
          <w:sz w:val="24"/>
          <w:szCs w:val="24"/>
          <w:rPrChange w:id="1305" w:author="Drew Whalen" w:date="2020-11-12T09:44:00Z">
            <w:rPr>
              <w:spacing w:val="-7"/>
              <w:sz w:val="24"/>
              <w:szCs w:val="24"/>
            </w:rPr>
          </w:rPrChange>
        </w:rPr>
        <w:t xml:space="preserve"> </w:t>
      </w:r>
      <w:r w:rsidRPr="00205DDA">
        <w:rPr>
          <w:rFonts w:ascii="Georgia" w:hAnsi="Georgia"/>
          <w:sz w:val="24"/>
          <w:szCs w:val="24"/>
          <w:rPrChange w:id="1306" w:author="Drew Whalen" w:date="2020-11-12T09:44:00Z">
            <w:rPr>
              <w:sz w:val="24"/>
              <w:szCs w:val="24"/>
            </w:rPr>
          </w:rPrChange>
        </w:rPr>
        <w:t>and</w:t>
      </w:r>
    </w:p>
    <w:p w14:paraId="2E2B684A" w14:textId="77777777" w:rsidR="0088510B" w:rsidRPr="00205DDA" w:rsidRDefault="009C7C00" w:rsidP="00381F78">
      <w:pPr>
        <w:pStyle w:val="ListParagraph"/>
        <w:numPr>
          <w:ilvl w:val="0"/>
          <w:numId w:val="5"/>
        </w:numPr>
        <w:tabs>
          <w:tab w:val="left" w:pos="1560"/>
        </w:tabs>
        <w:spacing w:after="240"/>
        <w:rPr>
          <w:rFonts w:ascii="Georgia" w:hAnsi="Georgia"/>
          <w:sz w:val="24"/>
          <w:szCs w:val="24"/>
          <w:rPrChange w:id="1307" w:author="Drew Whalen" w:date="2020-11-12T09:44:00Z">
            <w:rPr>
              <w:sz w:val="24"/>
              <w:szCs w:val="24"/>
            </w:rPr>
          </w:rPrChange>
        </w:rPr>
      </w:pPr>
      <w:r w:rsidRPr="00205DDA">
        <w:rPr>
          <w:rFonts w:ascii="Georgia" w:hAnsi="Georgia"/>
          <w:sz w:val="24"/>
          <w:szCs w:val="24"/>
          <w:rPrChange w:id="1308" w:author="Drew Whalen" w:date="2020-11-12T09:44:00Z">
            <w:rPr>
              <w:sz w:val="24"/>
              <w:szCs w:val="24"/>
            </w:rPr>
          </w:rPrChange>
        </w:rPr>
        <w:t>Linear transportation projects that exceed the threshold in (a) or (b)</w:t>
      </w:r>
      <w:r w:rsidRPr="00205DDA">
        <w:rPr>
          <w:rFonts w:ascii="Georgia" w:hAnsi="Georgia"/>
          <w:spacing w:val="-14"/>
          <w:sz w:val="24"/>
          <w:szCs w:val="24"/>
          <w:rPrChange w:id="1309" w:author="Drew Whalen" w:date="2020-11-12T09:44:00Z">
            <w:rPr>
              <w:spacing w:val="-14"/>
              <w:sz w:val="24"/>
              <w:szCs w:val="24"/>
            </w:rPr>
          </w:rPrChange>
        </w:rPr>
        <w:t xml:space="preserve"> </w:t>
      </w:r>
      <w:r w:rsidRPr="00205DDA">
        <w:rPr>
          <w:rFonts w:ascii="Georgia" w:hAnsi="Georgia"/>
          <w:sz w:val="24"/>
          <w:szCs w:val="24"/>
          <w:rPrChange w:id="1310" w:author="Drew Whalen" w:date="2020-11-12T09:44:00Z">
            <w:rPr>
              <w:sz w:val="24"/>
              <w:szCs w:val="24"/>
            </w:rPr>
          </w:rPrChange>
        </w:rPr>
        <w:t>above.</w:t>
      </w:r>
    </w:p>
    <w:p w14:paraId="5E03BC73" w14:textId="77777777" w:rsidR="00522C4D" w:rsidRPr="00205DDA" w:rsidRDefault="00522C4D" w:rsidP="005E3CBA">
      <w:pPr>
        <w:pStyle w:val="BodyText"/>
        <w:spacing w:before="2"/>
        <w:jc w:val="both"/>
        <w:rPr>
          <w:rFonts w:ascii="Georgia" w:hAnsi="Georgia"/>
          <w:rPrChange w:id="1311" w:author="Drew Whalen" w:date="2020-11-12T09:44:00Z">
            <w:rPr/>
          </w:rPrChange>
        </w:rPr>
      </w:pPr>
    </w:p>
    <w:p w14:paraId="78422EE0" w14:textId="52DD2ED8" w:rsidR="00522C4D" w:rsidRPr="00205DDA" w:rsidRDefault="009C7C00" w:rsidP="005E3CBA">
      <w:pPr>
        <w:pStyle w:val="BodyText"/>
        <w:spacing w:line="237" w:lineRule="auto"/>
        <w:ind w:left="119"/>
        <w:jc w:val="both"/>
        <w:rPr>
          <w:ins w:id="1312" w:author="Drew Whalen" w:date="2020-11-12T09:38:00Z"/>
          <w:rFonts w:ascii="Georgia" w:hAnsi="Georgia"/>
          <w:b/>
          <w:bCs/>
          <w:rPrChange w:id="1313" w:author="Drew Whalen" w:date="2020-11-12T09:44:00Z">
            <w:rPr>
              <w:ins w:id="1314" w:author="Drew Whalen" w:date="2020-11-12T09:38:00Z"/>
              <w:b/>
              <w:bCs/>
            </w:rPr>
          </w:rPrChange>
        </w:rPr>
      </w:pPr>
      <w:r w:rsidRPr="00205DDA">
        <w:rPr>
          <w:rFonts w:ascii="Georgia" w:hAnsi="Georgia"/>
          <w:b/>
          <w:bCs/>
          <w:rPrChange w:id="1315" w:author="Drew Whalen" w:date="2020-11-12T09:44:00Z">
            <w:rPr>
              <w:b/>
              <w:bCs/>
            </w:rPr>
          </w:rPrChange>
        </w:rPr>
        <w:t>Sec</w:t>
      </w:r>
      <w:r w:rsidR="00522C4D" w:rsidRPr="00205DDA">
        <w:rPr>
          <w:rFonts w:ascii="Georgia" w:hAnsi="Georgia"/>
          <w:b/>
          <w:bCs/>
          <w:rPrChange w:id="1316" w:author="Drew Whalen" w:date="2020-11-12T09:44:00Z">
            <w:rPr>
              <w:b/>
              <w:bCs/>
            </w:rPr>
          </w:rPrChange>
        </w:rPr>
        <w:t>.</w:t>
      </w:r>
      <w:r w:rsidRPr="00205DDA">
        <w:rPr>
          <w:rFonts w:ascii="Georgia" w:hAnsi="Georgia"/>
          <w:b/>
          <w:bCs/>
          <w:rPrChange w:id="1317" w:author="Drew Whalen" w:date="2020-11-12T09:44:00Z">
            <w:rPr>
              <w:b/>
              <w:bCs/>
            </w:rPr>
          </w:rPrChange>
        </w:rPr>
        <w:t xml:space="preserve"> </w:t>
      </w:r>
      <w:r w:rsidR="00522C4D" w:rsidRPr="00205DDA">
        <w:rPr>
          <w:rFonts w:ascii="Georgia" w:hAnsi="Georgia"/>
          <w:b/>
          <w:bCs/>
          <w:rPrChange w:id="1318" w:author="Drew Whalen" w:date="2020-11-12T09:44:00Z">
            <w:rPr>
              <w:b/>
              <w:bCs/>
            </w:rPr>
          </w:rPrChange>
        </w:rPr>
        <w:t>40</w:t>
      </w:r>
      <w:r w:rsidRPr="00205DDA">
        <w:rPr>
          <w:rFonts w:ascii="Georgia" w:hAnsi="Georgia"/>
          <w:b/>
          <w:bCs/>
          <w:rPrChange w:id="1319" w:author="Drew Whalen" w:date="2020-11-12T09:44:00Z">
            <w:rPr>
              <w:b/>
              <w:bCs/>
            </w:rPr>
          </w:rPrChange>
        </w:rPr>
        <w:t>-</w:t>
      </w:r>
      <w:r w:rsidR="00522C4D" w:rsidRPr="00205DDA">
        <w:rPr>
          <w:rFonts w:ascii="Georgia" w:hAnsi="Georgia"/>
          <w:b/>
          <w:bCs/>
          <w:rPrChange w:id="1320" w:author="Drew Whalen" w:date="2020-11-12T09:44:00Z">
            <w:rPr>
              <w:b/>
              <w:bCs/>
            </w:rPr>
          </w:rPrChange>
        </w:rPr>
        <w:t>45</w:t>
      </w:r>
      <w:r w:rsidR="00895076" w:rsidRPr="00205DDA">
        <w:rPr>
          <w:rFonts w:ascii="Georgia" w:hAnsi="Georgia"/>
          <w:b/>
          <w:bCs/>
          <w:rPrChange w:id="1321" w:author="Drew Whalen" w:date="2020-11-12T09:44:00Z">
            <w:rPr>
              <w:b/>
              <w:bCs/>
            </w:rPr>
          </w:rPrChange>
        </w:rPr>
        <w:t>7</w:t>
      </w:r>
      <w:r w:rsidRPr="00205DDA">
        <w:rPr>
          <w:rFonts w:ascii="Georgia" w:hAnsi="Georgia"/>
          <w:b/>
          <w:bCs/>
          <w:rPrChange w:id="1322" w:author="Drew Whalen" w:date="2020-11-12T09:44:00Z">
            <w:rPr>
              <w:b/>
              <w:bCs/>
            </w:rPr>
          </w:rPrChange>
        </w:rPr>
        <w:t xml:space="preserve">. </w:t>
      </w:r>
      <w:r w:rsidR="00522C4D" w:rsidRPr="00205DDA">
        <w:rPr>
          <w:rFonts w:ascii="Georgia" w:hAnsi="Georgia"/>
          <w:b/>
          <w:bCs/>
          <w:rPrChange w:id="1323" w:author="Drew Whalen" w:date="2020-11-12T09:44:00Z">
            <w:rPr>
              <w:b/>
              <w:bCs/>
            </w:rPr>
          </w:rPrChange>
        </w:rPr>
        <w:t>EXEMPTIONS FROM STORMWATER MANAGEMENT STANDARDS.</w:t>
      </w:r>
    </w:p>
    <w:p w14:paraId="0A5B011E" w14:textId="77777777" w:rsidR="00763F9E" w:rsidRPr="00205DDA" w:rsidRDefault="00763F9E" w:rsidP="005E3CBA">
      <w:pPr>
        <w:pStyle w:val="BodyText"/>
        <w:spacing w:line="237" w:lineRule="auto"/>
        <w:ind w:left="119"/>
        <w:jc w:val="both"/>
        <w:rPr>
          <w:ins w:id="1324" w:author="Britt Israel" w:date="2020-07-23T11:03:00Z"/>
          <w:rFonts w:ascii="Georgia" w:hAnsi="Georgia"/>
          <w:b/>
          <w:bCs/>
          <w:rPrChange w:id="1325" w:author="Drew Whalen" w:date="2020-11-12T09:44:00Z">
            <w:rPr>
              <w:ins w:id="1326" w:author="Britt Israel" w:date="2020-07-23T11:03:00Z"/>
              <w:b/>
              <w:bCs/>
            </w:rPr>
          </w:rPrChange>
        </w:rPr>
      </w:pPr>
    </w:p>
    <w:p w14:paraId="62AB1626" w14:textId="52AA794F" w:rsidR="0088510B" w:rsidRPr="00205DDA" w:rsidRDefault="009C7C00" w:rsidP="00895076">
      <w:pPr>
        <w:pStyle w:val="BodyText"/>
        <w:spacing w:after="120" w:line="238" w:lineRule="auto"/>
        <w:ind w:left="115"/>
        <w:jc w:val="both"/>
        <w:rPr>
          <w:rFonts w:ascii="Georgia" w:hAnsi="Georgia"/>
          <w:rPrChange w:id="1327" w:author="Drew Whalen" w:date="2020-11-12T09:44:00Z">
            <w:rPr/>
          </w:rPrChange>
        </w:rPr>
      </w:pPr>
      <w:r w:rsidRPr="00205DDA">
        <w:rPr>
          <w:rFonts w:ascii="Georgia" w:hAnsi="Georgia"/>
          <w:rPrChange w:id="1328" w:author="Drew Whalen" w:date="2020-11-12T09:44:00Z">
            <w:rPr/>
          </w:rPrChange>
        </w:rPr>
        <w:t>This Article does not apply to the following</w:t>
      </w:r>
      <w:r w:rsidRPr="00205DDA">
        <w:rPr>
          <w:rFonts w:ascii="Georgia" w:hAnsi="Georgia"/>
          <w:spacing w:val="-5"/>
          <w:rPrChange w:id="1329" w:author="Drew Whalen" w:date="2020-11-12T09:44:00Z">
            <w:rPr>
              <w:spacing w:val="-5"/>
            </w:rPr>
          </w:rPrChange>
        </w:rPr>
        <w:t xml:space="preserve"> </w:t>
      </w:r>
      <w:r w:rsidRPr="00205DDA">
        <w:rPr>
          <w:rFonts w:ascii="Georgia" w:hAnsi="Georgia"/>
          <w:rPrChange w:id="1330" w:author="Drew Whalen" w:date="2020-11-12T09:44:00Z">
            <w:rPr/>
          </w:rPrChange>
        </w:rPr>
        <w:t>activities:</w:t>
      </w:r>
    </w:p>
    <w:p w14:paraId="630DB100" w14:textId="0F4E0597" w:rsidR="007F5C6F" w:rsidRPr="00205DDA" w:rsidRDefault="009C7C00" w:rsidP="00381F78">
      <w:pPr>
        <w:pStyle w:val="ListParagraph"/>
        <w:numPr>
          <w:ilvl w:val="0"/>
          <w:numId w:val="6"/>
        </w:numPr>
        <w:tabs>
          <w:tab w:val="left" w:pos="1560"/>
        </w:tabs>
        <w:spacing w:after="240"/>
        <w:ind w:right="115"/>
        <w:rPr>
          <w:ins w:id="1331" w:author="Britt Israel" w:date="2020-07-23T11:30:00Z"/>
          <w:rFonts w:ascii="Georgia" w:hAnsi="Georgia"/>
          <w:sz w:val="24"/>
          <w:szCs w:val="24"/>
          <w:rPrChange w:id="1332" w:author="Drew Whalen" w:date="2020-11-12T09:44:00Z">
            <w:rPr>
              <w:ins w:id="1333" w:author="Britt Israel" w:date="2020-07-23T11:30:00Z"/>
              <w:sz w:val="24"/>
              <w:szCs w:val="24"/>
            </w:rPr>
          </w:rPrChange>
        </w:rPr>
      </w:pPr>
      <w:r w:rsidRPr="00205DDA">
        <w:rPr>
          <w:rFonts w:ascii="Georgia" w:hAnsi="Georgia"/>
          <w:sz w:val="24"/>
          <w:szCs w:val="24"/>
          <w:rPrChange w:id="1334" w:author="Drew Whalen" w:date="2020-11-12T09:44:00Z">
            <w:rPr>
              <w:sz w:val="24"/>
              <w:szCs w:val="24"/>
            </w:rPr>
          </w:rPrChange>
        </w:rPr>
        <w:t xml:space="preserve">Land disturbing activity conducted </w:t>
      </w:r>
      <w:r w:rsidRPr="00205DDA">
        <w:rPr>
          <w:rFonts w:ascii="Georgia" w:hAnsi="Georgia"/>
          <w:spacing w:val="2"/>
          <w:sz w:val="24"/>
          <w:szCs w:val="24"/>
          <w:rPrChange w:id="1335" w:author="Drew Whalen" w:date="2020-11-12T09:44:00Z">
            <w:rPr>
              <w:spacing w:val="2"/>
              <w:sz w:val="24"/>
              <w:szCs w:val="24"/>
            </w:rPr>
          </w:rPrChange>
        </w:rPr>
        <w:t xml:space="preserve">by </w:t>
      </w:r>
      <w:r w:rsidRPr="00205DDA">
        <w:rPr>
          <w:rFonts w:ascii="Georgia" w:hAnsi="Georgia"/>
          <w:sz w:val="24"/>
          <w:szCs w:val="24"/>
          <w:rPrChange w:id="1336" w:author="Drew Whalen" w:date="2020-11-12T09:44:00Z">
            <w:rPr>
              <w:sz w:val="24"/>
              <w:szCs w:val="24"/>
            </w:rPr>
          </w:rPrChange>
        </w:rPr>
        <w:t>local, state, authority, or federal agencies, solely to respond to an emergency need to protect life, limb, or property or conduct emergency</w:t>
      </w:r>
      <w:r w:rsidRPr="00205DDA">
        <w:rPr>
          <w:rFonts w:ascii="Georgia" w:hAnsi="Georgia"/>
          <w:spacing w:val="-6"/>
          <w:sz w:val="24"/>
          <w:szCs w:val="24"/>
          <w:rPrChange w:id="1337" w:author="Drew Whalen" w:date="2020-11-12T09:44:00Z">
            <w:rPr>
              <w:spacing w:val="-6"/>
              <w:sz w:val="24"/>
              <w:szCs w:val="24"/>
            </w:rPr>
          </w:rPrChange>
        </w:rPr>
        <w:t xml:space="preserve"> </w:t>
      </w:r>
      <w:r w:rsidRPr="00205DDA">
        <w:rPr>
          <w:rFonts w:ascii="Georgia" w:hAnsi="Georgia"/>
          <w:sz w:val="24"/>
          <w:szCs w:val="24"/>
          <w:rPrChange w:id="1338" w:author="Drew Whalen" w:date="2020-11-12T09:44:00Z">
            <w:rPr>
              <w:sz w:val="24"/>
              <w:szCs w:val="24"/>
            </w:rPr>
          </w:rPrChange>
        </w:rPr>
        <w:t>repairs</w:t>
      </w:r>
      <w:ins w:id="1339" w:author="Drew Whalen" w:date="2020-11-12T09:39:00Z">
        <w:r w:rsidR="00763F9E" w:rsidRPr="00205DDA">
          <w:rPr>
            <w:rFonts w:ascii="Georgia" w:hAnsi="Georgia"/>
            <w:sz w:val="24"/>
            <w:szCs w:val="24"/>
            <w:rPrChange w:id="1340" w:author="Drew Whalen" w:date="2020-11-12T09:44:00Z">
              <w:rPr>
                <w:sz w:val="24"/>
                <w:szCs w:val="24"/>
              </w:rPr>
            </w:rPrChange>
          </w:rPr>
          <w:t>; provide</w:t>
        </w:r>
      </w:ins>
      <w:ins w:id="1341" w:author="Drew Whalen" w:date="2020-11-12T09:55:00Z">
        <w:r w:rsidR="00D13DF9">
          <w:rPr>
            <w:rFonts w:ascii="Georgia" w:hAnsi="Georgia"/>
            <w:sz w:val="24"/>
            <w:szCs w:val="24"/>
          </w:rPr>
          <w:t>d,</w:t>
        </w:r>
      </w:ins>
      <w:ins w:id="1342" w:author="Drew Whalen" w:date="2020-11-12T09:39:00Z">
        <w:r w:rsidR="00763F9E" w:rsidRPr="00205DDA">
          <w:rPr>
            <w:rFonts w:ascii="Georgia" w:hAnsi="Georgia"/>
            <w:sz w:val="24"/>
            <w:szCs w:val="24"/>
            <w:rPrChange w:id="1343" w:author="Drew Whalen" w:date="2020-11-12T09:44:00Z">
              <w:rPr>
                <w:sz w:val="24"/>
                <w:szCs w:val="24"/>
              </w:rPr>
            </w:rPrChange>
          </w:rPr>
          <w:t xml:space="preserve"> best management practices are followed to the </w:t>
        </w:r>
      </w:ins>
      <w:ins w:id="1344" w:author="Drew Whalen" w:date="2020-11-12T09:56:00Z">
        <w:r w:rsidR="00D13DF9">
          <w:rPr>
            <w:rFonts w:ascii="Georgia" w:hAnsi="Georgia"/>
            <w:sz w:val="24"/>
            <w:szCs w:val="24"/>
          </w:rPr>
          <w:t>maximum</w:t>
        </w:r>
      </w:ins>
      <w:ins w:id="1345" w:author="Drew Whalen" w:date="2020-11-12T09:39:00Z">
        <w:r w:rsidR="00763F9E" w:rsidRPr="00205DDA">
          <w:rPr>
            <w:rFonts w:ascii="Georgia" w:hAnsi="Georgia"/>
            <w:sz w:val="24"/>
            <w:szCs w:val="24"/>
            <w:rPrChange w:id="1346" w:author="Drew Whalen" w:date="2020-11-12T09:44:00Z">
              <w:rPr>
                <w:sz w:val="24"/>
                <w:szCs w:val="24"/>
              </w:rPr>
            </w:rPrChange>
          </w:rPr>
          <w:t xml:space="preserve"> extent pra</w:t>
        </w:r>
      </w:ins>
      <w:ins w:id="1347" w:author="Drew Whalen" w:date="2020-11-12T09:40:00Z">
        <w:r w:rsidR="00763F9E" w:rsidRPr="00205DDA">
          <w:rPr>
            <w:rFonts w:ascii="Georgia" w:hAnsi="Georgia"/>
            <w:sz w:val="24"/>
            <w:szCs w:val="24"/>
            <w:rPrChange w:id="1348" w:author="Drew Whalen" w:date="2020-11-12T09:44:00Z">
              <w:rPr>
                <w:sz w:val="24"/>
                <w:szCs w:val="24"/>
              </w:rPr>
            </w:rPrChange>
          </w:rPr>
          <w:t>cticable</w:t>
        </w:r>
      </w:ins>
      <w:r w:rsidRPr="00205DDA">
        <w:rPr>
          <w:rFonts w:ascii="Georgia" w:hAnsi="Georgia"/>
          <w:sz w:val="24"/>
          <w:szCs w:val="24"/>
          <w:rPrChange w:id="1349" w:author="Drew Whalen" w:date="2020-11-12T09:44:00Z">
            <w:rPr>
              <w:sz w:val="24"/>
              <w:szCs w:val="24"/>
            </w:rPr>
          </w:rPrChange>
        </w:rPr>
        <w:t>;</w:t>
      </w:r>
    </w:p>
    <w:p w14:paraId="0E00127C" w14:textId="5CF466B1" w:rsidR="006D31C8" w:rsidRPr="00205DDA" w:rsidRDefault="006D31C8" w:rsidP="00381F78">
      <w:pPr>
        <w:pStyle w:val="BodyText"/>
        <w:numPr>
          <w:ilvl w:val="0"/>
          <w:numId w:val="6"/>
        </w:numPr>
        <w:spacing w:after="240"/>
        <w:jc w:val="both"/>
        <w:rPr>
          <w:ins w:id="1350" w:author="Britt Israel" w:date="2020-07-23T11:30:00Z"/>
          <w:rFonts w:ascii="Georgia" w:hAnsi="Georgia"/>
          <w:rPrChange w:id="1351" w:author="Drew Whalen" w:date="2020-11-12T09:44:00Z">
            <w:rPr>
              <w:ins w:id="1352" w:author="Britt Israel" w:date="2020-07-23T11:30:00Z"/>
            </w:rPr>
          </w:rPrChange>
        </w:rPr>
      </w:pPr>
      <w:ins w:id="1353" w:author="Britt Israel" w:date="2020-07-23T11:30:00Z">
        <w:r w:rsidRPr="00205DDA">
          <w:rPr>
            <w:rFonts w:ascii="Georgia" w:hAnsi="Georgia"/>
            <w:rPrChange w:id="1354" w:author="Drew Whalen" w:date="2020-11-12T09:44:00Z">
              <w:rPr/>
            </w:rPrChange>
          </w:rPr>
          <w:lastRenderedPageBreak/>
          <w:t>Individual single-family or duplex residential lots that are not part of a subdivision or phased development project</w:t>
        </w:r>
      </w:ins>
      <w:ins w:id="1355" w:author="Drew Whalen" w:date="2020-11-12T09:40:00Z">
        <w:r w:rsidR="00763F9E" w:rsidRPr="00205DDA">
          <w:rPr>
            <w:rFonts w:ascii="Georgia" w:hAnsi="Georgia"/>
            <w:rPrChange w:id="1356" w:author="Drew Whalen" w:date="2020-11-12T09:44:00Z">
              <w:rPr/>
            </w:rPrChange>
          </w:rPr>
          <w:t xml:space="preserve">; provided, best management practices are </w:t>
        </w:r>
      </w:ins>
      <w:ins w:id="1357" w:author="Drew Whalen" w:date="2020-11-12T09:41:00Z">
        <w:r w:rsidR="00763F9E" w:rsidRPr="00205DDA">
          <w:rPr>
            <w:rFonts w:ascii="Georgia" w:hAnsi="Georgia"/>
            <w:rPrChange w:id="1358" w:author="Drew Whalen" w:date="2020-11-12T09:44:00Z">
              <w:rPr/>
            </w:rPrChange>
          </w:rPr>
          <w:t xml:space="preserve">followed to the </w:t>
        </w:r>
      </w:ins>
      <w:ins w:id="1359" w:author="Drew Whalen" w:date="2020-11-12T09:56:00Z">
        <w:r w:rsidR="00D13DF9">
          <w:rPr>
            <w:rFonts w:ascii="Georgia" w:hAnsi="Georgia"/>
          </w:rPr>
          <w:t>maximum</w:t>
        </w:r>
      </w:ins>
      <w:ins w:id="1360" w:author="Drew Whalen" w:date="2020-11-12T09:41:00Z">
        <w:r w:rsidR="00763F9E" w:rsidRPr="00205DDA">
          <w:rPr>
            <w:rFonts w:ascii="Georgia" w:hAnsi="Georgia"/>
            <w:rPrChange w:id="1361" w:author="Drew Whalen" w:date="2020-11-12T09:44:00Z">
              <w:rPr/>
            </w:rPrChange>
          </w:rPr>
          <w:t xml:space="preserve"> extent practicable to confine runoff during construction to the individual lot</w:t>
        </w:r>
      </w:ins>
      <w:ins w:id="1362" w:author="Britt Israel" w:date="2020-07-23T11:30:00Z">
        <w:r w:rsidRPr="00205DDA">
          <w:rPr>
            <w:rFonts w:ascii="Georgia" w:hAnsi="Georgia"/>
            <w:rPrChange w:id="1363" w:author="Drew Whalen" w:date="2020-11-12T09:44:00Z">
              <w:rPr/>
            </w:rPrChange>
          </w:rPr>
          <w:t>;</w:t>
        </w:r>
      </w:ins>
    </w:p>
    <w:p w14:paraId="33D1D0BA" w14:textId="77777777" w:rsidR="006D31C8" w:rsidRPr="00205DDA" w:rsidRDefault="006D31C8" w:rsidP="00381F78">
      <w:pPr>
        <w:pStyle w:val="BodyText"/>
        <w:numPr>
          <w:ilvl w:val="0"/>
          <w:numId w:val="6"/>
        </w:numPr>
        <w:spacing w:after="240"/>
        <w:jc w:val="both"/>
        <w:rPr>
          <w:ins w:id="1364" w:author="Britt Israel" w:date="2020-07-23T11:30:00Z"/>
          <w:rFonts w:ascii="Georgia" w:hAnsi="Georgia"/>
          <w:rPrChange w:id="1365" w:author="Drew Whalen" w:date="2020-11-12T09:44:00Z">
            <w:rPr>
              <w:ins w:id="1366" w:author="Britt Israel" w:date="2020-07-23T11:30:00Z"/>
            </w:rPr>
          </w:rPrChange>
        </w:rPr>
      </w:pPr>
      <w:ins w:id="1367" w:author="Britt Israel" w:date="2020-07-23T11:30:00Z">
        <w:r w:rsidRPr="00205DDA">
          <w:rPr>
            <w:rFonts w:ascii="Georgia" w:hAnsi="Georgia"/>
            <w:rPrChange w:id="1368" w:author="Drew Whalen" w:date="2020-11-12T09:44:00Z">
              <w:rPr/>
            </w:rPrChange>
          </w:rPr>
          <w:t>Additions or modifications to existing single-family or duplex residential structures;</w:t>
        </w:r>
      </w:ins>
    </w:p>
    <w:p w14:paraId="1F4C32C1" w14:textId="77777777" w:rsidR="007F5C6F" w:rsidRPr="00205DDA" w:rsidRDefault="009C7C00" w:rsidP="00381F78">
      <w:pPr>
        <w:pStyle w:val="ListParagraph"/>
        <w:numPr>
          <w:ilvl w:val="0"/>
          <w:numId w:val="6"/>
        </w:numPr>
        <w:tabs>
          <w:tab w:val="left" w:pos="1560"/>
        </w:tabs>
        <w:spacing w:after="240"/>
        <w:ind w:right="115"/>
        <w:rPr>
          <w:rFonts w:ascii="Georgia" w:hAnsi="Georgia"/>
          <w:sz w:val="24"/>
          <w:szCs w:val="24"/>
          <w:rPrChange w:id="1369" w:author="Drew Whalen" w:date="2020-11-12T09:44:00Z">
            <w:rPr>
              <w:sz w:val="24"/>
              <w:szCs w:val="24"/>
            </w:rPr>
          </w:rPrChange>
        </w:rPr>
      </w:pPr>
      <w:r w:rsidRPr="00205DDA">
        <w:rPr>
          <w:rFonts w:ascii="Georgia" w:hAnsi="Georgia"/>
          <w:sz w:val="24"/>
          <w:szCs w:val="24"/>
          <w:rPrChange w:id="1370" w:author="Drew Whalen" w:date="2020-11-12T09:44:00Z">
            <w:rPr>
              <w:sz w:val="24"/>
              <w:szCs w:val="24"/>
            </w:rPr>
          </w:rPrChange>
        </w:rPr>
        <w:t>Land disturbing activity that consists solely of cutting a trench for utility work</w:t>
      </w:r>
      <w:r w:rsidRPr="00205DDA">
        <w:rPr>
          <w:rFonts w:ascii="Georgia" w:hAnsi="Georgia"/>
          <w:spacing w:val="-37"/>
          <w:sz w:val="24"/>
          <w:szCs w:val="24"/>
          <w:rPrChange w:id="1371" w:author="Drew Whalen" w:date="2020-11-12T09:44:00Z">
            <w:rPr>
              <w:spacing w:val="-37"/>
              <w:sz w:val="24"/>
              <w:szCs w:val="24"/>
            </w:rPr>
          </w:rPrChange>
        </w:rPr>
        <w:t xml:space="preserve"> </w:t>
      </w:r>
      <w:r w:rsidRPr="00205DDA">
        <w:rPr>
          <w:rFonts w:ascii="Georgia" w:hAnsi="Georgia"/>
          <w:sz w:val="24"/>
          <w:szCs w:val="24"/>
          <w:rPrChange w:id="1372" w:author="Drew Whalen" w:date="2020-11-12T09:44:00Z">
            <w:rPr>
              <w:sz w:val="24"/>
              <w:szCs w:val="24"/>
            </w:rPr>
          </w:rPrChange>
        </w:rPr>
        <w:t>and related pavement</w:t>
      </w:r>
      <w:r w:rsidRPr="00205DDA">
        <w:rPr>
          <w:rFonts w:ascii="Georgia" w:hAnsi="Georgia"/>
          <w:spacing w:val="-1"/>
          <w:sz w:val="24"/>
          <w:szCs w:val="24"/>
          <w:rPrChange w:id="1373" w:author="Drew Whalen" w:date="2020-11-12T09:44:00Z">
            <w:rPr>
              <w:spacing w:val="-1"/>
              <w:sz w:val="24"/>
              <w:szCs w:val="24"/>
            </w:rPr>
          </w:rPrChange>
        </w:rPr>
        <w:t xml:space="preserve"> </w:t>
      </w:r>
      <w:r w:rsidRPr="00205DDA">
        <w:rPr>
          <w:rFonts w:ascii="Georgia" w:hAnsi="Georgia"/>
          <w:sz w:val="24"/>
          <w:szCs w:val="24"/>
          <w:rPrChange w:id="1374" w:author="Drew Whalen" w:date="2020-11-12T09:44:00Z">
            <w:rPr>
              <w:sz w:val="24"/>
              <w:szCs w:val="24"/>
            </w:rPr>
          </w:rPrChange>
        </w:rPr>
        <w:t>replacement;</w:t>
      </w:r>
    </w:p>
    <w:p w14:paraId="4943E337" w14:textId="77777777" w:rsidR="007F5C6F" w:rsidRPr="00205DDA" w:rsidRDefault="009C7C00" w:rsidP="00381F78">
      <w:pPr>
        <w:pStyle w:val="ListParagraph"/>
        <w:numPr>
          <w:ilvl w:val="0"/>
          <w:numId w:val="6"/>
        </w:numPr>
        <w:tabs>
          <w:tab w:val="left" w:pos="1560"/>
        </w:tabs>
        <w:spacing w:after="240"/>
        <w:ind w:right="115"/>
        <w:rPr>
          <w:rFonts w:ascii="Georgia" w:hAnsi="Georgia"/>
          <w:sz w:val="24"/>
          <w:szCs w:val="24"/>
          <w:rPrChange w:id="1375" w:author="Drew Whalen" w:date="2020-11-12T09:44:00Z">
            <w:rPr>
              <w:sz w:val="24"/>
              <w:szCs w:val="24"/>
            </w:rPr>
          </w:rPrChange>
        </w:rPr>
      </w:pPr>
      <w:r w:rsidRPr="00205DDA">
        <w:rPr>
          <w:rFonts w:ascii="Georgia" w:hAnsi="Georgia"/>
          <w:sz w:val="24"/>
          <w:szCs w:val="24"/>
          <w:rPrChange w:id="1376" w:author="Drew Whalen" w:date="2020-11-12T09:44:00Z">
            <w:rPr>
              <w:sz w:val="24"/>
              <w:szCs w:val="24"/>
            </w:rPr>
          </w:rPrChange>
        </w:rPr>
        <w:t xml:space="preserve">Land disturbing activity conducted </w:t>
      </w:r>
      <w:r w:rsidRPr="00205DDA">
        <w:rPr>
          <w:rFonts w:ascii="Georgia" w:hAnsi="Georgia"/>
          <w:spacing w:val="2"/>
          <w:sz w:val="24"/>
          <w:szCs w:val="24"/>
          <w:rPrChange w:id="1377" w:author="Drew Whalen" w:date="2020-11-12T09:44:00Z">
            <w:rPr>
              <w:spacing w:val="2"/>
              <w:sz w:val="24"/>
              <w:szCs w:val="24"/>
            </w:rPr>
          </w:rPrChange>
        </w:rPr>
        <w:t xml:space="preserve">by </w:t>
      </w:r>
      <w:r w:rsidRPr="00205DDA">
        <w:rPr>
          <w:rFonts w:ascii="Georgia" w:hAnsi="Georgia"/>
          <w:sz w:val="24"/>
          <w:szCs w:val="24"/>
          <w:rPrChange w:id="1378" w:author="Drew Whalen" w:date="2020-11-12T09:44:00Z">
            <w:rPr>
              <w:sz w:val="24"/>
              <w:szCs w:val="24"/>
            </w:rPr>
          </w:rPrChange>
        </w:rPr>
        <w:t>local, state, authority, or federal agencies, whose</w:t>
      </w:r>
      <w:r w:rsidRPr="00205DDA">
        <w:rPr>
          <w:rFonts w:ascii="Georgia" w:hAnsi="Georgia"/>
          <w:spacing w:val="-11"/>
          <w:sz w:val="24"/>
          <w:szCs w:val="24"/>
          <w:rPrChange w:id="1379" w:author="Drew Whalen" w:date="2020-11-12T09:44:00Z">
            <w:rPr>
              <w:spacing w:val="-11"/>
              <w:sz w:val="24"/>
              <w:szCs w:val="24"/>
            </w:rPr>
          </w:rPrChange>
        </w:rPr>
        <w:t xml:space="preserve"> </w:t>
      </w:r>
      <w:r w:rsidRPr="00205DDA">
        <w:rPr>
          <w:rFonts w:ascii="Georgia" w:hAnsi="Georgia"/>
          <w:sz w:val="24"/>
          <w:szCs w:val="24"/>
          <w:rPrChange w:id="1380" w:author="Drew Whalen" w:date="2020-11-12T09:44:00Z">
            <w:rPr>
              <w:sz w:val="24"/>
              <w:szCs w:val="24"/>
            </w:rPr>
          </w:rPrChange>
        </w:rPr>
        <w:t>sole</w:t>
      </w:r>
      <w:r w:rsidRPr="00205DDA">
        <w:rPr>
          <w:rFonts w:ascii="Georgia" w:hAnsi="Georgia"/>
          <w:spacing w:val="-11"/>
          <w:sz w:val="24"/>
          <w:szCs w:val="24"/>
          <w:rPrChange w:id="1381" w:author="Drew Whalen" w:date="2020-11-12T09:44:00Z">
            <w:rPr>
              <w:spacing w:val="-11"/>
              <w:sz w:val="24"/>
              <w:szCs w:val="24"/>
            </w:rPr>
          </w:rPrChange>
        </w:rPr>
        <w:t xml:space="preserve"> </w:t>
      </w:r>
      <w:r w:rsidRPr="00205DDA">
        <w:rPr>
          <w:rFonts w:ascii="Georgia" w:hAnsi="Georgia"/>
          <w:sz w:val="24"/>
          <w:szCs w:val="24"/>
          <w:rPrChange w:id="1382" w:author="Drew Whalen" w:date="2020-11-12T09:44:00Z">
            <w:rPr>
              <w:sz w:val="24"/>
              <w:szCs w:val="24"/>
            </w:rPr>
          </w:rPrChange>
        </w:rPr>
        <w:t>purpose</w:t>
      </w:r>
      <w:r w:rsidRPr="00205DDA">
        <w:rPr>
          <w:rFonts w:ascii="Georgia" w:hAnsi="Georgia"/>
          <w:spacing w:val="-11"/>
          <w:sz w:val="24"/>
          <w:szCs w:val="24"/>
          <w:rPrChange w:id="1383" w:author="Drew Whalen" w:date="2020-11-12T09:44:00Z">
            <w:rPr>
              <w:spacing w:val="-11"/>
              <w:sz w:val="24"/>
              <w:szCs w:val="24"/>
            </w:rPr>
          </w:rPrChange>
        </w:rPr>
        <w:t xml:space="preserve"> </w:t>
      </w:r>
      <w:r w:rsidRPr="00205DDA">
        <w:rPr>
          <w:rFonts w:ascii="Georgia" w:hAnsi="Georgia"/>
          <w:sz w:val="24"/>
          <w:szCs w:val="24"/>
          <w:rPrChange w:id="1384" w:author="Drew Whalen" w:date="2020-11-12T09:44:00Z">
            <w:rPr>
              <w:sz w:val="24"/>
              <w:szCs w:val="24"/>
            </w:rPr>
          </w:rPrChange>
        </w:rPr>
        <w:t>is</w:t>
      </w:r>
      <w:r w:rsidRPr="00205DDA">
        <w:rPr>
          <w:rFonts w:ascii="Georgia" w:hAnsi="Georgia"/>
          <w:spacing w:val="-10"/>
          <w:sz w:val="24"/>
          <w:szCs w:val="24"/>
          <w:rPrChange w:id="1385" w:author="Drew Whalen" w:date="2020-11-12T09:44:00Z">
            <w:rPr>
              <w:spacing w:val="-10"/>
              <w:sz w:val="24"/>
              <w:szCs w:val="24"/>
            </w:rPr>
          </w:rPrChange>
        </w:rPr>
        <w:t xml:space="preserve"> </w:t>
      </w:r>
      <w:r w:rsidRPr="00205DDA">
        <w:rPr>
          <w:rFonts w:ascii="Georgia" w:hAnsi="Georgia"/>
          <w:sz w:val="24"/>
          <w:szCs w:val="24"/>
          <w:rPrChange w:id="1386" w:author="Drew Whalen" w:date="2020-11-12T09:44:00Z">
            <w:rPr>
              <w:sz w:val="24"/>
              <w:szCs w:val="24"/>
            </w:rPr>
          </w:rPrChange>
        </w:rPr>
        <w:t>to</w:t>
      </w:r>
      <w:r w:rsidRPr="00205DDA">
        <w:rPr>
          <w:rFonts w:ascii="Georgia" w:hAnsi="Georgia"/>
          <w:spacing w:val="-10"/>
          <w:sz w:val="24"/>
          <w:szCs w:val="24"/>
          <w:rPrChange w:id="1387" w:author="Drew Whalen" w:date="2020-11-12T09:44:00Z">
            <w:rPr>
              <w:spacing w:val="-10"/>
              <w:sz w:val="24"/>
              <w:szCs w:val="24"/>
            </w:rPr>
          </w:rPrChange>
        </w:rPr>
        <w:t xml:space="preserve"> </w:t>
      </w:r>
      <w:r w:rsidRPr="00205DDA">
        <w:rPr>
          <w:rFonts w:ascii="Georgia" w:hAnsi="Georgia"/>
          <w:sz w:val="24"/>
          <w:szCs w:val="24"/>
          <w:rPrChange w:id="1388" w:author="Drew Whalen" w:date="2020-11-12T09:44:00Z">
            <w:rPr>
              <w:sz w:val="24"/>
              <w:szCs w:val="24"/>
            </w:rPr>
          </w:rPrChange>
        </w:rPr>
        <w:t>implement</w:t>
      </w:r>
      <w:r w:rsidRPr="00205DDA">
        <w:rPr>
          <w:rFonts w:ascii="Georgia" w:hAnsi="Georgia"/>
          <w:spacing w:val="-10"/>
          <w:sz w:val="24"/>
          <w:szCs w:val="24"/>
          <w:rPrChange w:id="1389" w:author="Drew Whalen" w:date="2020-11-12T09:44:00Z">
            <w:rPr>
              <w:spacing w:val="-10"/>
              <w:sz w:val="24"/>
              <w:szCs w:val="24"/>
            </w:rPr>
          </w:rPrChange>
        </w:rPr>
        <w:t xml:space="preserve"> </w:t>
      </w:r>
      <w:r w:rsidRPr="00205DDA">
        <w:rPr>
          <w:rFonts w:ascii="Georgia" w:hAnsi="Georgia"/>
          <w:sz w:val="24"/>
          <w:szCs w:val="24"/>
          <w:rPrChange w:id="1390" w:author="Drew Whalen" w:date="2020-11-12T09:44:00Z">
            <w:rPr>
              <w:sz w:val="24"/>
              <w:szCs w:val="24"/>
            </w:rPr>
          </w:rPrChange>
        </w:rPr>
        <w:t>stormwater</w:t>
      </w:r>
      <w:r w:rsidRPr="00205DDA">
        <w:rPr>
          <w:rFonts w:ascii="Georgia" w:hAnsi="Georgia"/>
          <w:spacing w:val="-11"/>
          <w:sz w:val="24"/>
          <w:szCs w:val="24"/>
          <w:rPrChange w:id="1391" w:author="Drew Whalen" w:date="2020-11-12T09:44:00Z">
            <w:rPr>
              <w:spacing w:val="-11"/>
              <w:sz w:val="24"/>
              <w:szCs w:val="24"/>
            </w:rPr>
          </w:rPrChange>
        </w:rPr>
        <w:t xml:space="preserve"> </w:t>
      </w:r>
      <w:r w:rsidRPr="00205DDA">
        <w:rPr>
          <w:rFonts w:ascii="Georgia" w:hAnsi="Georgia"/>
          <w:sz w:val="24"/>
          <w:szCs w:val="24"/>
          <w:rPrChange w:id="1392" w:author="Drew Whalen" w:date="2020-11-12T09:44:00Z">
            <w:rPr>
              <w:sz w:val="24"/>
              <w:szCs w:val="24"/>
            </w:rPr>
          </w:rPrChange>
        </w:rPr>
        <w:t>management</w:t>
      </w:r>
      <w:r w:rsidRPr="00205DDA">
        <w:rPr>
          <w:rFonts w:ascii="Georgia" w:hAnsi="Georgia"/>
          <w:spacing w:val="-10"/>
          <w:sz w:val="24"/>
          <w:szCs w:val="24"/>
          <w:rPrChange w:id="1393" w:author="Drew Whalen" w:date="2020-11-12T09:44:00Z">
            <w:rPr>
              <w:spacing w:val="-10"/>
              <w:sz w:val="24"/>
              <w:szCs w:val="24"/>
            </w:rPr>
          </w:rPrChange>
        </w:rPr>
        <w:t xml:space="preserve"> </w:t>
      </w:r>
      <w:r w:rsidRPr="00205DDA">
        <w:rPr>
          <w:rFonts w:ascii="Georgia" w:hAnsi="Georgia"/>
          <w:sz w:val="24"/>
          <w:szCs w:val="24"/>
          <w:rPrChange w:id="1394" w:author="Drew Whalen" w:date="2020-11-12T09:44:00Z">
            <w:rPr>
              <w:sz w:val="24"/>
              <w:szCs w:val="24"/>
            </w:rPr>
          </w:rPrChange>
        </w:rPr>
        <w:t>or</w:t>
      </w:r>
      <w:r w:rsidRPr="00205DDA">
        <w:rPr>
          <w:rFonts w:ascii="Georgia" w:hAnsi="Georgia"/>
          <w:spacing w:val="-11"/>
          <w:sz w:val="24"/>
          <w:szCs w:val="24"/>
          <w:rPrChange w:id="1395" w:author="Drew Whalen" w:date="2020-11-12T09:44:00Z">
            <w:rPr>
              <w:spacing w:val="-11"/>
              <w:sz w:val="24"/>
              <w:szCs w:val="24"/>
            </w:rPr>
          </w:rPrChange>
        </w:rPr>
        <w:t xml:space="preserve"> </w:t>
      </w:r>
      <w:r w:rsidRPr="00205DDA">
        <w:rPr>
          <w:rFonts w:ascii="Georgia" w:hAnsi="Georgia"/>
          <w:sz w:val="24"/>
          <w:szCs w:val="24"/>
          <w:rPrChange w:id="1396" w:author="Drew Whalen" w:date="2020-11-12T09:44:00Z">
            <w:rPr>
              <w:sz w:val="24"/>
              <w:szCs w:val="24"/>
            </w:rPr>
          </w:rPrChange>
        </w:rPr>
        <w:t>environmental</w:t>
      </w:r>
      <w:r w:rsidRPr="00205DDA">
        <w:rPr>
          <w:rFonts w:ascii="Georgia" w:hAnsi="Georgia"/>
          <w:spacing w:val="-10"/>
          <w:sz w:val="24"/>
          <w:szCs w:val="24"/>
          <w:rPrChange w:id="1397" w:author="Drew Whalen" w:date="2020-11-12T09:44:00Z">
            <w:rPr>
              <w:spacing w:val="-10"/>
              <w:sz w:val="24"/>
              <w:szCs w:val="24"/>
            </w:rPr>
          </w:rPrChange>
        </w:rPr>
        <w:t xml:space="preserve"> </w:t>
      </w:r>
      <w:r w:rsidRPr="00205DDA">
        <w:rPr>
          <w:rFonts w:ascii="Georgia" w:hAnsi="Georgia"/>
          <w:sz w:val="24"/>
          <w:szCs w:val="24"/>
          <w:rPrChange w:id="1398" w:author="Drew Whalen" w:date="2020-11-12T09:44:00Z">
            <w:rPr>
              <w:sz w:val="24"/>
              <w:szCs w:val="24"/>
            </w:rPr>
          </w:rPrChange>
        </w:rPr>
        <w:t>restoration;</w:t>
      </w:r>
    </w:p>
    <w:p w14:paraId="4C708B4C" w14:textId="3C787AA1" w:rsidR="007F5C6F" w:rsidRPr="00205DDA" w:rsidRDefault="00C058F8" w:rsidP="00381F78">
      <w:pPr>
        <w:pStyle w:val="ListParagraph"/>
        <w:numPr>
          <w:ilvl w:val="0"/>
          <w:numId w:val="6"/>
        </w:numPr>
        <w:tabs>
          <w:tab w:val="left" w:pos="1560"/>
        </w:tabs>
        <w:spacing w:after="240"/>
        <w:ind w:right="115"/>
        <w:rPr>
          <w:rFonts w:ascii="Georgia" w:hAnsi="Georgia"/>
          <w:sz w:val="24"/>
          <w:szCs w:val="24"/>
          <w:rPrChange w:id="1399" w:author="Drew Whalen" w:date="2020-11-12T09:44:00Z">
            <w:rPr>
              <w:sz w:val="24"/>
              <w:szCs w:val="24"/>
            </w:rPr>
          </w:rPrChange>
        </w:rPr>
      </w:pPr>
      <w:ins w:id="1400" w:author="Courtney Reich" w:date="2020-11-11T14:03:00Z">
        <w:del w:id="1401" w:author="Drew Whalen" w:date="2020-11-12T09:41:00Z">
          <w:r w:rsidRPr="00205DDA" w:rsidDel="00205DDA">
            <w:rPr>
              <w:rFonts w:ascii="Georgia" w:hAnsi="Georgia"/>
              <w:sz w:val="24"/>
              <w:szCs w:val="24"/>
              <w:rPrChange w:id="1402" w:author="Drew Whalen" w:date="2020-11-12T09:44:00Z">
                <w:rPr>
                  <w:sz w:val="24"/>
                  <w:szCs w:val="24"/>
                </w:rPr>
              </w:rPrChange>
            </w:rPr>
            <w:delText xml:space="preserve">              </w:delText>
          </w:r>
        </w:del>
      </w:ins>
      <w:r w:rsidR="009C7C00" w:rsidRPr="00205DDA">
        <w:rPr>
          <w:rFonts w:ascii="Georgia" w:hAnsi="Georgia"/>
          <w:sz w:val="24"/>
          <w:szCs w:val="24"/>
          <w:rPrChange w:id="1403" w:author="Drew Whalen" w:date="2020-11-12T09:44:00Z">
            <w:rPr>
              <w:sz w:val="24"/>
              <w:szCs w:val="24"/>
            </w:rPr>
          </w:rPrChange>
        </w:rPr>
        <w:t>Repairs to any stormwater management system deemed necessary by the administrator;</w:t>
      </w:r>
    </w:p>
    <w:p w14:paraId="149CC60B" w14:textId="3B9EFC3D" w:rsidR="007F5C6F" w:rsidRPr="00205DDA" w:rsidRDefault="009C7C00" w:rsidP="00381F78">
      <w:pPr>
        <w:pStyle w:val="ListParagraph"/>
        <w:numPr>
          <w:ilvl w:val="0"/>
          <w:numId w:val="6"/>
        </w:numPr>
        <w:tabs>
          <w:tab w:val="left" w:pos="1560"/>
        </w:tabs>
        <w:spacing w:after="240"/>
        <w:ind w:right="115"/>
        <w:rPr>
          <w:rFonts w:ascii="Georgia" w:hAnsi="Georgia"/>
          <w:sz w:val="24"/>
          <w:szCs w:val="24"/>
          <w:rPrChange w:id="1404" w:author="Drew Whalen" w:date="2020-11-12T09:44:00Z">
            <w:rPr>
              <w:sz w:val="24"/>
              <w:szCs w:val="24"/>
            </w:rPr>
          </w:rPrChange>
        </w:rPr>
      </w:pPr>
      <w:r w:rsidRPr="00205DDA">
        <w:rPr>
          <w:rFonts w:ascii="Georgia" w:hAnsi="Georgia"/>
          <w:sz w:val="24"/>
          <w:szCs w:val="24"/>
          <w:rPrChange w:id="1405" w:author="Drew Whalen" w:date="2020-11-12T09:44:00Z">
            <w:rPr>
              <w:sz w:val="24"/>
              <w:szCs w:val="24"/>
            </w:rPr>
          </w:rPrChange>
        </w:rPr>
        <w:t xml:space="preserve">Agricultural practices as described O.C.G.A. 12-7-17(5) within areas zoned for these activities with the exception of buildings or permanent structures that exceed the threshold in </w:t>
      </w:r>
      <w:ins w:id="1406" w:author="Britt Israel" w:date="2020-07-24T11:46:00Z">
        <w:r w:rsidR="00CA4BED" w:rsidRPr="00205DDA">
          <w:rPr>
            <w:rFonts w:ascii="Georgia" w:hAnsi="Georgia"/>
            <w:sz w:val="24"/>
            <w:szCs w:val="24"/>
            <w:rPrChange w:id="1407" w:author="Drew Whalen" w:date="2020-11-12T09:44:00Z">
              <w:rPr>
                <w:sz w:val="24"/>
                <w:szCs w:val="24"/>
              </w:rPr>
            </w:rPrChange>
          </w:rPr>
          <w:t>Section 40-45</w:t>
        </w:r>
      </w:ins>
      <w:ins w:id="1408" w:author="Courtney Reich" w:date="2020-11-11T14:04:00Z">
        <w:r w:rsidR="00C058F8" w:rsidRPr="00205DDA">
          <w:rPr>
            <w:rFonts w:ascii="Georgia" w:hAnsi="Georgia"/>
            <w:sz w:val="24"/>
            <w:szCs w:val="24"/>
            <w:rPrChange w:id="1409" w:author="Drew Whalen" w:date="2020-11-12T09:44:00Z">
              <w:rPr>
                <w:sz w:val="24"/>
                <w:szCs w:val="24"/>
              </w:rPr>
            </w:rPrChange>
          </w:rPr>
          <w:t>6</w:t>
        </w:r>
      </w:ins>
      <w:r w:rsidRPr="00205DDA">
        <w:rPr>
          <w:rFonts w:ascii="Georgia" w:hAnsi="Georgia"/>
          <w:sz w:val="24"/>
          <w:szCs w:val="24"/>
          <w:rPrChange w:id="1410" w:author="Drew Whalen" w:date="2020-11-12T09:44:00Z">
            <w:rPr>
              <w:sz w:val="24"/>
              <w:szCs w:val="24"/>
            </w:rPr>
          </w:rPrChange>
        </w:rPr>
        <w:t xml:space="preserve"> (a) or</w:t>
      </w:r>
      <w:r w:rsidRPr="00205DDA">
        <w:rPr>
          <w:rFonts w:ascii="Georgia" w:hAnsi="Georgia"/>
          <w:spacing w:val="-3"/>
          <w:sz w:val="24"/>
          <w:szCs w:val="24"/>
          <w:rPrChange w:id="1411" w:author="Drew Whalen" w:date="2020-11-12T09:44:00Z">
            <w:rPr>
              <w:spacing w:val="-3"/>
              <w:sz w:val="24"/>
              <w:szCs w:val="24"/>
            </w:rPr>
          </w:rPrChange>
        </w:rPr>
        <w:t xml:space="preserve"> </w:t>
      </w:r>
      <w:r w:rsidRPr="00205DDA">
        <w:rPr>
          <w:rFonts w:ascii="Georgia" w:hAnsi="Georgia"/>
          <w:sz w:val="24"/>
          <w:szCs w:val="24"/>
          <w:rPrChange w:id="1412" w:author="Drew Whalen" w:date="2020-11-12T09:44:00Z">
            <w:rPr>
              <w:sz w:val="24"/>
              <w:szCs w:val="24"/>
            </w:rPr>
          </w:rPrChange>
        </w:rPr>
        <w:t>(</w:t>
      </w:r>
      <w:r w:rsidR="00CA4BED" w:rsidRPr="00205DDA">
        <w:rPr>
          <w:rFonts w:ascii="Georgia" w:hAnsi="Georgia"/>
          <w:sz w:val="24"/>
          <w:szCs w:val="24"/>
          <w:rPrChange w:id="1413" w:author="Drew Whalen" w:date="2020-11-12T09:44:00Z">
            <w:rPr>
              <w:sz w:val="24"/>
              <w:szCs w:val="24"/>
            </w:rPr>
          </w:rPrChange>
        </w:rPr>
        <w:t>d</w:t>
      </w:r>
      <w:r w:rsidRPr="00205DDA">
        <w:rPr>
          <w:rFonts w:ascii="Georgia" w:hAnsi="Georgia"/>
          <w:sz w:val="24"/>
          <w:szCs w:val="24"/>
          <w:rPrChange w:id="1414" w:author="Drew Whalen" w:date="2020-11-12T09:44:00Z">
            <w:rPr>
              <w:sz w:val="24"/>
              <w:szCs w:val="24"/>
            </w:rPr>
          </w:rPrChange>
        </w:rPr>
        <w:t>);</w:t>
      </w:r>
    </w:p>
    <w:p w14:paraId="5D6648E5" w14:textId="23CECC41" w:rsidR="007F5C6F" w:rsidRPr="00205DDA" w:rsidRDefault="009C7C00" w:rsidP="00381F78">
      <w:pPr>
        <w:pStyle w:val="ListParagraph"/>
        <w:numPr>
          <w:ilvl w:val="0"/>
          <w:numId w:val="6"/>
        </w:numPr>
        <w:tabs>
          <w:tab w:val="left" w:pos="1560"/>
        </w:tabs>
        <w:spacing w:after="240"/>
        <w:ind w:right="115"/>
        <w:rPr>
          <w:ins w:id="1415" w:author="Drew Whalen" w:date="2020-11-12T09:43:00Z"/>
          <w:rFonts w:ascii="Georgia" w:hAnsi="Georgia"/>
          <w:sz w:val="24"/>
          <w:szCs w:val="24"/>
          <w:rPrChange w:id="1416" w:author="Drew Whalen" w:date="2020-11-12T09:44:00Z">
            <w:rPr>
              <w:ins w:id="1417" w:author="Drew Whalen" w:date="2020-11-12T09:43:00Z"/>
              <w:sz w:val="24"/>
              <w:szCs w:val="24"/>
            </w:rPr>
          </w:rPrChange>
        </w:rPr>
      </w:pPr>
      <w:r w:rsidRPr="00205DDA">
        <w:rPr>
          <w:rFonts w:ascii="Georgia" w:hAnsi="Georgia"/>
          <w:sz w:val="24"/>
          <w:szCs w:val="24"/>
          <w:rPrChange w:id="1418" w:author="Drew Whalen" w:date="2020-11-12T09:44:00Z">
            <w:rPr>
              <w:sz w:val="24"/>
              <w:szCs w:val="24"/>
            </w:rPr>
          </w:rPrChange>
        </w:rPr>
        <w:t>Silvicultural land management activities as described O.C.G.A. 12-7-17(6) within areas</w:t>
      </w:r>
      <w:r w:rsidRPr="00205DDA">
        <w:rPr>
          <w:rFonts w:ascii="Georgia" w:hAnsi="Georgia"/>
          <w:spacing w:val="-10"/>
          <w:sz w:val="24"/>
          <w:szCs w:val="24"/>
          <w:rPrChange w:id="1419" w:author="Drew Whalen" w:date="2020-11-12T09:44:00Z">
            <w:rPr>
              <w:spacing w:val="-10"/>
              <w:sz w:val="24"/>
              <w:szCs w:val="24"/>
            </w:rPr>
          </w:rPrChange>
        </w:rPr>
        <w:t xml:space="preserve"> </w:t>
      </w:r>
      <w:r w:rsidRPr="00205DDA">
        <w:rPr>
          <w:rFonts w:ascii="Georgia" w:hAnsi="Georgia"/>
          <w:sz w:val="24"/>
          <w:szCs w:val="24"/>
          <w:rPrChange w:id="1420" w:author="Drew Whalen" w:date="2020-11-12T09:44:00Z">
            <w:rPr>
              <w:sz w:val="24"/>
              <w:szCs w:val="24"/>
            </w:rPr>
          </w:rPrChange>
        </w:rPr>
        <w:t>zoned</w:t>
      </w:r>
      <w:r w:rsidRPr="00205DDA">
        <w:rPr>
          <w:rFonts w:ascii="Georgia" w:hAnsi="Georgia"/>
          <w:spacing w:val="-9"/>
          <w:sz w:val="24"/>
          <w:szCs w:val="24"/>
          <w:rPrChange w:id="1421" w:author="Drew Whalen" w:date="2020-11-12T09:44:00Z">
            <w:rPr>
              <w:spacing w:val="-9"/>
              <w:sz w:val="24"/>
              <w:szCs w:val="24"/>
            </w:rPr>
          </w:rPrChange>
        </w:rPr>
        <w:t xml:space="preserve"> </w:t>
      </w:r>
      <w:r w:rsidRPr="00205DDA">
        <w:rPr>
          <w:rFonts w:ascii="Georgia" w:hAnsi="Georgia"/>
          <w:sz w:val="24"/>
          <w:szCs w:val="24"/>
          <w:rPrChange w:id="1422" w:author="Drew Whalen" w:date="2020-11-12T09:44:00Z">
            <w:rPr>
              <w:sz w:val="24"/>
              <w:szCs w:val="24"/>
            </w:rPr>
          </w:rPrChange>
        </w:rPr>
        <w:t>for</w:t>
      </w:r>
      <w:r w:rsidRPr="00205DDA">
        <w:rPr>
          <w:rFonts w:ascii="Georgia" w:hAnsi="Georgia"/>
          <w:spacing w:val="-10"/>
          <w:sz w:val="24"/>
          <w:szCs w:val="24"/>
          <w:rPrChange w:id="1423" w:author="Drew Whalen" w:date="2020-11-12T09:44:00Z">
            <w:rPr>
              <w:spacing w:val="-10"/>
              <w:sz w:val="24"/>
              <w:szCs w:val="24"/>
            </w:rPr>
          </w:rPrChange>
        </w:rPr>
        <w:t xml:space="preserve"> </w:t>
      </w:r>
      <w:r w:rsidRPr="00205DDA">
        <w:rPr>
          <w:rFonts w:ascii="Georgia" w:hAnsi="Georgia"/>
          <w:sz w:val="24"/>
          <w:szCs w:val="24"/>
          <w:rPrChange w:id="1424" w:author="Drew Whalen" w:date="2020-11-12T09:44:00Z">
            <w:rPr>
              <w:sz w:val="24"/>
              <w:szCs w:val="24"/>
            </w:rPr>
          </w:rPrChange>
        </w:rPr>
        <w:t>these</w:t>
      </w:r>
      <w:r w:rsidRPr="00205DDA">
        <w:rPr>
          <w:rFonts w:ascii="Georgia" w:hAnsi="Georgia"/>
          <w:spacing w:val="-10"/>
          <w:sz w:val="24"/>
          <w:szCs w:val="24"/>
          <w:rPrChange w:id="1425" w:author="Drew Whalen" w:date="2020-11-12T09:44:00Z">
            <w:rPr>
              <w:spacing w:val="-10"/>
              <w:sz w:val="24"/>
              <w:szCs w:val="24"/>
            </w:rPr>
          </w:rPrChange>
        </w:rPr>
        <w:t xml:space="preserve"> </w:t>
      </w:r>
      <w:r w:rsidRPr="00205DDA">
        <w:rPr>
          <w:rFonts w:ascii="Georgia" w:hAnsi="Georgia"/>
          <w:sz w:val="24"/>
          <w:szCs w:val="24"/>
          <w:rPrChange w:id="1426" w:author="Drew Whalen" w:date="2020-11-12T09:44:00Z">
            <w:rPr>
              <w:sz w:val="24"/>
              <w:szCs w:val="24"/>
            </w:rPr>
          </w:rPrChange>
        </w:rPr>
        <w:t>activities</w:t>
      </w:r>
      <w:r w:rsidRPr="00205DDA">
        <w:rPr>
          <w:rFonts w:ascii="Georgia" w:hAnsi="Georgia"/>
          <w:spacing w:val="-9"/>
          <w:sz w:val="24"/>
          <w:szCs w:val="24"/>
          <w:rPrChange w:id="1427" w:author="Drew Whalen" w:date="2020-11-12T09:44:00Z">
            <w:rPr>
              <w:spacing w:val="-9"/>
              <w:sz w:val="24"/>
              <w:szCs w:val="24"/>
            </w:rPr>
          </w:rPrChange>
        </w:rPr>
        <w:t xml:space="preserve"> </w:t>
      </w:r>
      <w:r w:rsidRPr="00205DDA">
        <w:rPr>
          <w:rFonts w:ascii="Georgia" w:hAnsi="Georgia"/>
          <w:sz w:val="24"/>
          <w:szCs w:val="24"/>
          <w:rPrChange w:id="1428" w:author="Drew Whalen" w:date="2020-11-12T09:44:00Z">
            <w:rPr>
              <w:sz w:val="24"/>
              <w:szCs w:val="24"/>
            </w:rPr>
          </w:rPrChange>
        </w:rPr>
        <w:t>with</w:t>
      </w:r>
      <w:r w:rsidRPr="00205DDA">
        <w:rPr>
          <w:rFonts w:ascii="Georgia" w:hAnsi="Georgia"/>
          <w:spacing w:val="-9"/>
          <w:sz w:val="24"/>
          <w:szCs w:val="24"/>
          <w:rPrChange w:id="1429" w:author="Drew Whalen" w:date="2020-11-12T09:44:00Z">
            <w:rPr>
              <w:spacing w:val="-9"/>
              <w:sz w:val="24"/>
              <w:szCs w:val="24"/>
            </w:rPr>
          </w:rPrChange>
        </w:rPr>
        <w:t xml:space="preserve"> </w:t>
      </w:r>
      <w:r w:rsidRPr="00205DDA">
        <w:rPr>
          <w:rFonts w:ascii="Georgia" w:hAnsi="Georgia"/>
          <w:sz w:val="24"/>
          <w:szCs w:val="24"/>
          <w:rPrChange w:id="1430" w:author="Drew Whalen" w:date="2020-11-12T09:44:00Z">
            <w:rPr>
              <w:sz w:val="24"/>
              <w:szCs w:val="24"/>
            </w:rPr>
          </w:rPrChange>
        </w:rPr>
        <w:t>the</w:t>
      </w:r>
      <w:r w:rsidRPr="00205DDA">
        <w:rPr>
          <w:rFonts w:ascii="Georgia" w:hAnsi="Georgia"/>
          <w:spacing w:val="-10"/>
          <w:sz w:val="24"/>
          <w:szCs w:val="24"/>
          <w:rPrChange w:id="1431" w:author="Drew Whalen" w:date="2020-11-12T09:44:00Z">
            <w:rPr>
              <w:spacing w:val="-10"/>
              <w:sz w:val="24"/>
              <w:szCs w:val="24"/>
            </w:rPr>
          </w:rPrChange>
        </w:rPr>
        <w:t xml:space="preserve"> </w:t>
      </w:r>
      <w:r w:rsidRPr="00205DDA">
        <w:rPr>
          <w:rFonts w:ascii="Georgia" w:hAnsi="Georgia"/>
          <w:sz w:val="24"/>
          <w:szCs w:val="24"/>
          <w:rPrChange w:id="1432" w:author="Drew Whalen" w:date="2020-11-12T09:44:00Z">
            <w:rPr>
              <w:sz w:val="24"/>
              <w:szCs w:val="24"/>
            </w:rPr>
          </w:rPrChange>
        </w:rPr>
        <w:t>exception</w:t>
      </w:r>
      <w:r w:rsidRPr="00205DDA">
        <w:rPr>
          <w:rFonts w:ascii="Georgia" w:hAnsi="Georgia"/>
          <w:spacing w:val="-12"/>
          <w:sz w:val="24"/>
          <w:szCs w:val="24"/>
          <w:rPrChange w:id="1433" w:author="Drew Whalen" w:date="2020-11-12T09:44:00Z">
            <w:rPr>
              <w:spacing w:val="-12"/>
              <w:sz w:val="24"/>
              <w:szCs w:val="24"/>
            </w:rPr>
          </w:rPrChange>
        </w:rPr>
        <w:t xml:space="preserve"> </w:t>
      </w:r>
      <w:r w:rsidRPr="00205DDA">
        <w:rPr>
          <w:rFonts w:ascii="Georgia" w:hAnsi="Georgia"/>
          <w:sz w:val="24"/>
          <w:szCs w:val="24"/>
          <w:rPrChange w:id="1434" w:author="Drew Whalen" w:date="2020-11-12T09:44:00Z">
            <w:rPr>
              <w:sz w:val="24"/>
              <w:szCs w:val="24"/>
            </w:rPr>
          </w:rPrChange>
        </w:rPr>
        <w:t>of</w:t>
      </w:r>
      <w:r w:rsidRPr="00205DDA">
        <w:rPr>
          <w:rFonts w:ascii="Georgia" w:hAnsi="Georgia"/>
          <w:spacing w:val="-10"/>
          <w:sz w:val="24"/>
          <w:szCs w:val="24"/>
          <w:rPrChange w:id="1435" w:author="Drew Whalen" w:date="2020-11-12T09:44:00Z">
            <w:rPr>
              <w:spacing w:val="-10"/>
              <w:sz w:val="24"/>
              <w:szCs w:val="24"/>
            </w:rPr>
          </w:rPrChange>
        </w:rPr>
        <w:t xml:space="preserve"> </w:t>
      </w:r>
      <w:r w:rsidRPr="00205DDA">
        <w:rPr>
          <w:rFonts w:ascii="Georgia" w:hAnsi="Georgia"/>
          <w:sz w:val="24"/>
          <w:szCs w:val="24"/>
          <w:rPrChange w:id="1436" w:author="Drew Whalen" w:date="2020-11-12T09:44:00Z">
            <w:rPr>
              <w:sz w:val="24"/>
              <w:szCs w:val="24"/>
            </w:rPr>
          </w:rPrChange>
        </w:rPr>
        <w:t>buildings</w:t>
      </w:r>
      <w:r w:rsidRPr="00205DDA">
        <w:rPr>
          <w:rFonts w:ascii="Georgia" w:hAnsi="Georgia"/>
          <w:spacing w:val="-10"/>
          <w:sz w:val="24"/>
          <w:szCs w:val="24"/>
          <w:rPrChange w:id="1437" w:author="Drew Whalen" w:date="2020-11-12T09:44:00Z">
            <w:rPr>
              <w:spacing w:val="-10"/>
              <w:sz w:val="24"/>
              <w:szCs w:val="24"/>
            </w:rPr>
          </w:rPrChange>
        </w:rPr>
        <w:t xml:space="preserve"> </w:t>
      </w:r>
      <w:r w:rsidRPr="00205DDA">
        <w:rPr>
          <w:rFonts w:ascii="Georgia" w:hAnsi="Georgia"/>
          <w:sz w:val="24"/>
          <w:szCs w:val="24"/>
          <w:rPrChange w:id="1438" w:author="Drew Whalen" w:date="2020-11-12T09:44:00Z">
            <w:rPr>
              <w:sz w:val="24"/>
              <w:szCs w:val="24"/>
            </w:rPr>
          </w:rPrChange>
        </w:rPr>
        <w:t>or</w:t>
      </w:r>
      <w:r w:rsidRPr="00205DDA">
        <w:rPr>
          <w:rFonts w:ascii="Georgia" w:hAnsi="Georgia"/>
          <w:spacing w:val="-10"/>
          <w:sz w:val="24"/>
          <w:szCs w:val="24"/>
          <w:rPrChange w:id="1439" w:author="Drew Whalen" w:date="2020-11-12T09:44:00Z">
            <w:rPr>
              <w:spacing w:val="-10"/>
              <w:sz w:val="24"/>
              <w:szCs w:val="24"/>
            </w:rPr>
          </w:rPrChange>
        </w:rPr>
        <w:t xml:space="preserve"> </w:t>
      </w:r>
      <w:r w:rsidRPr="00205DDA">
        <w:rPr>
          <w:rFonts w:ascii="Georgia" w:hAnsi="Georgia"/>
          <w:sz w:val="24"/>
          <w:szCs w:val="24"/>
          <w:rPrChange w:id="1440" w:author="Drew Whalen" w:date="2020-11-12T09:44:00Z">
            <w:rPr>
              <w:sz w:val="24"/>
              <w:szCs w:val="24"/>
            </w:rPr>
          </w:rPrChange>
        </w:rPr>
        <w:t>permanent</w:t>
      </w:r>
      <w:r w:rsidRPr="00205DDA">
        <w:rPr>
          <w:rFonts w:ascii="Georgia" w:hAnsi="Georgia"/>
          <w:spacing w:val="-9"/>
          <w:sz w:val="24"/>
          <w:szCs w:val="24"/>
          <w:rPrChange w:id="1441" w:author="Drew Whalen" w:date="2020-11-12T09:44:00Z">
            <w:rPr>
              <w:spacing w:val="-9"/>
              <w:sz w:val="24"/>
              <w:szCs w:val="24"/>
            </w:rPr>
          </w:rPrChange>
        </w:rPr>
        <w:t xml:space="preserve"> </w:t>
      </w:r>
      <w:r w:rsidRPr="00205DDA">
        <w:rPr>
          <w:rFonts w:ascii="Georgia" w:hAnsi="Georgia"/>
          <w:sz w:val="24"/>
          <w:szCs w:val="24"/>
          <w:rPrChange w:id="1442" w:author="Drew Whalen" w:date="2020-11-12T09:44:00Z">
            <w:rPr>
              <w:sz w:val="24"/>
              <w:szCs w:val="24"/>
            </w:rPr>
          </w:rPrChange>
        </w:rPr>
        <w:t>structures</w:t>
      </w:r>
      <w:r w:rsidRPr="00205DDA">
        <w:rPr>
          <w:rFonts w:ascii="Georgia" w:hAnsi="Georgia"/>
          <w:spacing w:val="-9"/>
          <w:sz w:val="24"/>
          <w:szCs w:val="24"/>
          <w:rPrChange w:id="1443" w:author="Drew Whalen" w:date="2020-11-12T09:44:00Z">
            <w:rPr>
              <w:spacing w:val="-9"/>
              <w:sz w:val="24"/>
              <w:szCs w:val="24"/>
            </w:rPr>
          </w:rPrChange>
        </w:rPr>
        <w:t xml:space="preserve"> </w:t>
      </w:r>
      <w:r w:rsidRPr="00205DDA">
        <w:rPr>
          <w:rFonts w:ascii="Georgia" w:hAnsi="Georgia"/>
          <w:sz w:val="24"/>
          <w:szCs w:val="24"/>
          <w:rPrChange w:id="1444" w:author="Drew Whalen" w:date="2020-11-12T09:44:00Z">
            <w:rPr>
              <w:sz w:val="24"/>
              <w:szCs w:val="24"/>
            </w:rPr>
          </w:rPrChange>
        </w:rPr>
        <w:t xml:space="preserve">that exceed the threshold in </w:t>
      </w:r>
      <w:ins w:id="1445" w:author="Britt Israel" w:date="2020-07-24T11:47:00Z">
        <w:r w:rsidR="00CA4BED" w:rsidRPr="00205DDA">
          <w:rPr>
            <w:rFonts w:ascii="Georgia" w:hAnsi="Georgia"/>
            <w:sz w:val="24"/>
            <w:szCs w:val="24"/>
            <w:rPrChange w:id="1446" w:author="Drew Whalen" w:date="2020-11-12T09:44:00Z">
              <w:rPr>
                <w:sz w:val="24"/>
                <w:szCs w:val="24"/>
              </w:rPr>
            </w:rPrChange>
          </w:rPr>
          <w:t>Section 40-</w:t>
        </w:r>
      </w:ins>
      <w:ins w:id="1447" w:author="Courtney Reich" w:date="2020-11-11T14:04:00Z">
        <w:r w:rsidR="00C058F8" w:rsidRPr="00205DDA">
          <w:rPr>
            <w:rFonts w:ascii="Georgia" w:hAnsi="Georgia"/>
            <w:sz w:val="24"/>
            <w:szCs w:val="24"/>
            <w:rPrChange w:id="1448" w:author="Drew Whalen" w:date="2020-11-12T09:44:00Z">
              <w:rPr>
                <w:sz w:val="24"/>
                <w:szCs w:val="24"/>
              </w:rPr>
            </w:rPrChange>
          </w:rPr>
          <w:t xml:space="preserve">456 </w:t>
        </w:r>
      </w:ins>
      <w:ins w:id="1449" w:author="Britt Israel" w:date="2020-07-24T11:47:00Z">
        <w:r w:rsidR="00CA4BED" w:rsidRPr="00205DDA">
          <w:rPr>
            <w:rFonts w:ascii="Georgia" w:hAnsi="Georgia"/>
            <w:sz w:val="24"/>
            <w:szCs w:val="24"/>
            <w:rPrChange w:id="1450" w:author="Drew Whalen" w:date="2020-11-12T09:44:00Z">
              <w:rPr>
                <w:sz w:val="24"/>
                <w:szCs w:val="24"/>
              </w:rPr>
            </w:rPrChange>
          </w:rPr>
          <w:t>(a) or</w:t>
        </w:r>
        <w:r w:rsidR="00CA4BED" w:rsidRPr="00205DDA">
          <w:rPr>
            <w:rFonts w:ascii="Georgia" w:hAnsi="Georgia"/>
            <w:spacing w:val="-3"/>
            <w:sz w:val="24"/>
            <w:szCs w:val="24"/>
            <w:rPrChange w:id="1451" w:author="Drew Whalen" w:date="2020-11-12T09:44:00Z">
              <w:rPr>
                <w:spacing w:val="-3"/>
                <w:sz w:val="24"/>
                <w:szCs w:val="24"/>
              </w:rPr>
            </w:rPrChange>
          </w:rPr>
          <w:t xml:space="preserve"> </w:t>
        </w:r>
        <w:r w:rsidR="00CA4BED" w:rsidRPr="00205DDA">
          <w:rPr>
            <w:rFonts w:ascii="Georgia" w:hAnsi="Georgia"/>
            <w:sz w:val="24"/>
            <w:szCs w:val="24"/>
            <w:rPrChange w:id="1452" w:author="Drew Whalen" w:date="2020-11-12T09:44:00Z">
              <w:rPr>
                <w:sz w:val="24"/>
                <w:szCs w:val="24"/>
              </w:rPr>
            </w:rPrChange>
          </w:rPr>
          <w:t>(d);</w:t>
        </w:r>
      </w:ins>
    </w:p>
    <w:p w14:paraId="73DBDA9E" w14:textId="0C3029BA" w:rsidR="00205DDA" w:rsidRPr="00205DDA" w:rsidDel="00205DDA" w:rsidRDefault="00205DDA">
      <w:pPr>
        <w:pStyle w:val="ListParagraph"/>
        <w:numPr>
          <w:ilvl w:val="0"/>
          <w:numId w:val="6"/>
        </w:numPr>
        <w:rPr>
          <w:del w:id="1453" w:author="Drew Whalen" w:date="2020-11-12T09:42:00Z"/>
          <w:rFonts w:ascii="Georgia" w:hAnsi="Georgia"/>
          <w:sz w:val="24"/>
          <w:szCs w:val="24"/>
          <w:rPrChange w:id="1454" w:author="Drew Whalen" w:date="2020-11-12T09:44:00Z">
            <w:rPr>
              <w:del w:id="1455" w:author="Drew Whalen" w:date="2020-11-12T09:42:00Z"/>
            </w:rPr>
          </w:rPrChange>
        </w:rPr>
        <w:pPrChange w:id="1456" w:author="Drew Whalen" w:date="2020-11-12T09:44:00Z">
          <w:pPr>
            <w:pStyle w:val="ListParagraph"/>
            <w:numPr>
              <w:numId w:val="6"/>
            </w:numPr>
            <w:tabs>
              <w:tab w:val="left" w:pos="1560"/>
            </w:tabs>
            <w:spacing w:after="240"/>
            <w:ind w:left="720" w:right="115" w:hanging="360"/>
          </w:pPr>
        </w:pPrChange>
      </w:pPr>
    </w:p>
    <w:p w14:paraId="38075C2C" w14:textId="4587535F" w:rsidR="009C7C00" w:rsidRDefault="00C058F8" w:rsidP="00205DDA">
      <w:pPr>
        <w:pStyle w:val="ListParagraph"/>
        <w:numPr>
          <w:ilvl w:val="0"/>
          <w:numId w:val="6"/>
        </w:numPr>
        <w:rPr>
          <w:ins w:id="1457" w:author="Drew Whalen" w:date="2020-11-12T09:44:00Z"/>
          <w:rFonts w:ascii="Georgia" w:hAnsi="Georgia"/>
          <w:sz w:val="24"/>
          <w:szCs w:val="24"/>
        </w:rPr>
      </w:pPr>
      <w:ins w:id="1458" w:author="Courtney Reich" w:date="2020-11-11T14:03:00Z">
        <w:del w:id="1459" w:author="Drew Whalen" w:date="2020-11-12T09:42:00Z">
          <w:r w:rsidRPr="00205DDA" w:rsidDel="00205DDA">
            <w:rPr>
              <w:rFonts w:ascii="Georgia" w:hAnsi="Georgia"/>
              <w:sz w:val="24"/>
              <w:szCs w:val="24"/>
              <w:rPrChange w:id="1460" w:author="Drew Whalen" w:date="2020-11-12T09:44:00Z">
                <w:rPr/>
              </w:rPrChange>
            </w:rPr>
            <w:delText xml:space="preserve">              </w:delText>
          </w:r>
        </w:del>
      </w:ins>
      <w:r w:rsidR="009C7C00" w:rsidRPr="00205DDA">
        <w:rPr>
          <w:rFonts w:ascii="Georgia" w:hAnsi="Georgia"/>
          <w:sz w:val="24"/>
          <w:szCs w:val="24"/>
          <w:rPrChange w:id="1461" w:author="Drew Whalen" w:date="2020-11-12T09:44:00Z">
            <w:rPr/>
          </w:rPrChange>
        </w:rPr>
        <w:t>Installations</w:t>
      </w:r>
      <w:r w:rsidR="009C7C00" w:rsidRPr="00205DDA">
        <w:rPr>
          <w:rFonts w:ascii="Georgia" w:hAnsi="Georgia"/>
          <w:spacing w:val="-5"/>
          <w:sz w:val="24"/>
          <w:szCs w:val="24"/>
          <w:rPrChange w:id="1462" w:author="Drew Whalen" w:date="2020-11-12T09:44:00Z">
            <w:rPr>
              <w:spacing w:val="-5"/>
            </w:rPr>
          </w:rPrChange>
        </w:rPr>
        <w:t xml:space="preserve"> </w:t>
      </w:r>
      <w:r w:rsidR="009C7C00" w:rsidRPr="00205DDA">
        <w:rPr>
          <w:rFonts w:ascii="Georgia" w:hAnsi="Georgia"/>
          <w:sz w:val="24"/>
          <w:szCs w:val="24"/>
          <w:rPrChange w:id="1463" w:author="Drew Whalen" w:date="2020-11-12T09:44:00Z">
            <w:rPr/>
          </w:rPrChange>
        </w:rPr>
        <w:t>or</w:t>
      </w:r>
      <w:r w:rsidR="009C7C00" w:rsidRPr="00205DDA">
        <w:rPr>
          <w:rFonts w:ascii="Georgia" w:hAnsi="Georgia"/>
          <w:spacing w:val="-5"/>
          <w:sz w:val="24"/>
          <w:szCs w:val="24"/>
          <w:rPrChange w:id="1464" w:author="Drew Whalen" w:date="2020-11-12T09:44:00Z">
            <w:rPr>
              <w:spacing w:val="-5"/>
            </w:rPr>
          </w:rPrChange>
        </w:rPr>
        <w:t xml:space="preserve"> </w:t>
      </w:r>
      <w:r w:rsidR="009C7C00" w:rsidRPr="00205DDA">
        <w:rPr>
          <w:rFonts w:ascii="Georgia" w:hAnsi="Georgia"/>
          <w:sz w:val="24"/>
          <w:szCs w:val="24"/>
          <w:rPrChange w:id="1465" w:author="Drew Whalen" w:date="2020-11-12T09:44:00Z">
            <w:rPr/>
          </w:rPrChange>
        </w:rPr>
        <w:t>modifications</w:t>
      </w:r>
      <w:r w:rsidR="009C7C00" w:rsidRPr="00205DDA">
        <w:rPr>
          <w:rFonts w:ascii="Georgia" w:hAnsi="Georgia"/>
          <w:spacing w:val="-4"/>
          <w:sz w:val="24"/>
          <w:szCs w:val="24"/>
          <w:rPrChange w:id="1466" w:author="Drew Whalen" w:date="2020-11-12T09:44:00Z">
            <w:rPr>
              <w:spacing w:val="-4"/>
            </w:rPr>
          </w:rPrChange>
        </w:rPr>
        <w:t xml:space="preserve"> </w:t>
      </w:r>
      <w:r w:rsidR="009C7C00" w:rsidRPr="00205DDA">
        <w:rPr>
          <w:rFonts w:ascii="Georgia" w:hAnsi="Georgia"/>
          <w:sz w:val="24"/>
          <w:szCs w:val="24"/>
          <w:rPrChange w:id="1467" w:author="Drew Whalen" w:date="2020-11-12T09:44:00Z">
            <w:rPr/>
          </w:rPrChange>
        </w:rPr>
        <w:t>to</w:t>
      </w:r>
      <w:r w:rsidR="009C7C00" w:rsidRPr="00205DDA">
        <w:rPr>
          <w:rFonts w:ascii="Georgia" w:hAnsi="Georgia"/>
          <w:spacing w:val="-6"/>
          <w:sz w:val="24"/>
          <w:szCs w:val="24"/>
          <w:rPrChange w:id="1468" w:author="Drew Whalen" w:date="2020-11-12T09:44:00Z">
            <w:rPr>
              <w:spacing w:val="-6"/>
            </w:rPr>
          </w:rPrChange>
        </w:rPr>
        <w:t xml:space="preserve"> </w:t>
      </w:r>
      <w:r w:rsidR="009C7C00" w:rsidRPr="00205DDA">
        <w:rPr>
          <w:rFonts w:ascii="Georgia" w:hAnsi="Georgia"/>
          <w:sz w:val="24"/>
          <w:szCs w:val="24"/>
          <w:rPrChange w:id="1469" w:author="Drew Whalen" w:date="2020-11-12T09:44:00Z">
            <w:rPr/>
          </w:rPrChange>
        </w:rPr>
        <w:t>existing</w:t>
      </w:r>
      <w:r w:rsidR="009C7C00" w:rsidRPr="00205DDA">
        <w:rPr>
          <w:rFonts w:ascii="Georgia" w:hAnsi="Georgia"/>
          <w:spacing w:val="-7"/>
          <w:sz w:val="24"/>
          <w:szCs w:val="24"/>
          <w:rPrChange w:id="1470" w:author="Drew Whalen" w:date="2020-11-12T09:44:00Z">
            <w:rPr>
              <w:spacing w:val="-7"/>
            </w:rPr>
          </w:rPrChange>
        </w:rPr>
        <w:t xml:space="preserve"> </w:t>
      </w:r>
      <w:r w:rsidR="009C7C00" w:rsidRPr="00205DDA">
        <w:rPr>
          <w:rFonts w:ascii="Georgia" w:hAnsi="Georgia"/>
          <w:sz w:val="24"/>
          <w:szCs w:val="24"/>
          <w:rPrChange w:id="1471" w:author="Drew Whalen" w:date="2020-11-12T09:44:00Z">
            <w:rPr/>
          </w:rPrChange>
        </w:rPr>
        <w:t>structures</w:t>
      </w:r>
      <w:r w:rsidR="009C7C00" w:rsidRPr="00205DDA">
        <w:rPr>
          <w:rFonts w:ascii="Georgia" w:hAnsi="Georgia"/>
          <w:spacing w:val="-2"/>
          <w:sz w:val="24"/>
          <w:szCs w:val="24"/>
          <w:rPrChange w:id="1472" w:author="Drew Whalen" w:date="2020-11-12T09:44:00Z">
            <w:rPr>
              <w:spacing w:val="-2"/>
            </w:rPr>
          </w:rPrChange>
        </w:rPr>
        <w:t xml:space="preserve"> </w:t>
      </w:r>
      <w:r w:rsidR="009C7C00" w:rsidRPr="00205DDA">
        <w:rPr>
          <w:rFonts w:ascii="Georgia" w:hAnsi="Georgia"/>
          <w:sz w:val="24"/>
          <w:szCs w:val="24"/>
          <w:rPrChange w:id="1473" w:author="Drew Whalen" w:date="2020-11-12T09:44:00Z">
            <w:rPr/>
          </w:rPrChange>
        </w:rPr>
        <w:t>solely</w:t>
      </w:r>
      <w:r w:rsidR="009C7C00" w:rsidRPr="00205DDA">
        <w:rPr>
          <w:rFonts w:ascii="Georgia" w:hAnsi="Georgia"/>
          <w:spacing w:val="-9"/>
          <w:sz w:val="24"/>
          <w:szCs w:val="24"/>
          <w:rPrChange w:id="1474" w:author="Drew Whalen" w:date="2020-11-12T09:44:00Z">
            <w:rPr>
              <w:spacing w:val="-9"/>
            </w:rPr>
          </w:rPrChange>
        </w:rPr>
        <w:t xml:space="preserve"> </w:t>
      </w:r>
      <w:r w:rsidR="009C7C00" w:rsidRPr="00205DDA">
        <w:rPr>
          <w:rFonts w:ascii="Georgia" w:hAnsi="Georgia"/>
          <w:sz w:val="24"/>
          <w:szCs w:val="24"/>
          <w:rPrChange w:id="1475" w:author="Drew Whalen" w:date="2020-11-12T09:44:00Z">
            <w:rPr/>
          </w:rPrChange>
        </w:rPr>
        <w:t>to</w:t>
      </w:r>
      <w:r w:rsidR="009C7C00" w:rsidRPr="00205DDA">
        <w:rPr>
          <w:rFonts w:ascii="Georgia" w:hAnsi="Georgia"/>
          <w:spacing w:val="-6"/>
          <w:sz w:val="24"/>
          <w:szCs w:val="24"/>
          <w:rPrChange w:id="1476" w:author="Drew Whalen" w:date="2020-11-12T09:44:00Z">
            <w:rPr>
              <w:spacing w:val="-6"/>
            </w:rPr>
          </w:rPrChange>
        </w:rPr>
        <w:t xml:space="preserve"> </w:t>
      </w:r>
      <w:r w:rsidR="009C7C00" w:rsidRPr="00205DDA">
        <w:rPr>
          <w:rFonts w:ascii="Georgia" w:hAnsi="Georgia"/>
          <w:sz w:val="24"/>
          <w:szCs w:val="24"/>
          <w:rPrChange w:id="1477" w:author="Drew Whalen" w:date="2020-11-12T09:44:00Z">
            <w:rPr/>
          </w:rPrChange>
        </w:rPr>
        <w:t>implement</w:t>
      </w:r>
      <w:r w:rsidR="009C7C00" w:rsidRPr="00205DDA">
        <w:rPr>
          <w:rFonts w:ascii="Georgia" w:hAnsi="Georgia"/>
          <w:spacing w:val="-4"/>
          <w:sz w:val="24"/>
          <w:szCs w:val="24"/>
          <w:rPrChange w:id="1478" w:author="Drew Whalen" w:date="2020-11-12T09:44:00Z">
            <w:rPr>
              <w:spacing w:val="-4"/>
            </w:rPr>
          </w:rPrChange>
        </w:rPr>
        <w:t xml:space="preserve"> </w:t>
      </w:r>
      <w:r w:rsidR="009C7C00" w:rsidRPr="00205DDA">
        <w:rPr>
          <w:rFonts w:ascii="Georgia" w:hAnsi="Georgia"/>
          <w:sz w:val="24"/>
          <w:szCs w:val="24"/>
          <w:rPrChange w:id="1479" w:author="Drew Whalen" w:date="2020-11-12T09:44:00Z">
            <w:rPr/>
          </w:rPrChange>
        </w:rPr>
        <w:t>Americans with Disabilities Act (ADA) requirements, including but not limited to elevator shafts, handicapped access ramps and parking, and enlarged entrances or exits;</w:t>
      </w:r>
      <w:r w:rsidR="009C7C00" w:rsidRPr="00205DDA">
        <w:rPr>
          <w:rFonts w:ascii="Georgia" w:hAnsi="Georgia"/>
          <w:spacing w:val="-4"/>
          <w:sz w:val="24"/>
          <w:szCs w:val="24"/>
          <w:rPrChange w:id="1480" w:author="Drew Whalen" w:date="2020-11-12T09:44:00Z">
            <w:rPr>
              <w:spacing w:val="-4"/>
            </w:rPr>
          </w:rPrChange>
        </w:rPr>
        <w:t xml:space="preserve"> </w:t>
      </w:r>
      <w:r w:rsidR="009C7C00" w:rsidRPr="00205DDA">
        <w:rPr>
          <w:rFonts w:ascii="Georgia" w:hAnsi="Georgia"/>
          <w:sz w:val="24"/>
          <w:szCs w:val="24"/>
          <w:rPrChange w:id="1481" w:author="Drew Whalen" w:date="2020-11-12T09:44:00Z">
            <w:rPr/>
          </w:rPrChange>
        </w:rPr>
        <w:t>and</w:t>
      </w:r>
    </w:p>
    <w:p w14:paraId="73964E95" w14:textId="77777777" w:rsidR="00205DDA" w:rsidRPr="00205DDA" w:rsidRDefault="00205DDA">
      <w:pPr>
        <w:rPr>
          <w:rFonts w:ascii="Georgia" w:hAnsi="Georgia"/>
          <w:sz w:val="24"/>
          <w:szCs w:val="24"/>
          <w:rPrChange w:id="1482" w:author="Drew Whalen" w:date="2020-11-12T09:44:00Z">
            <w:rPr/>
          </w:rPrChange>
        </w:rPr>
        <w:pPrChange w:id="1483" w:author="Drew Whalen" w:date="2020-11-12T09:44:00Z">
          <w:pPr>
            <w:pStyle w:val="ListParagraph"/>
            <w:numPr>
              <w:numId w:val="6"/>
            </w:numPr>
            <w:tabs>
              <w:tab w:val="left" w:pos="1560"/>
            </w:tabs>
            <w:spacing w:after="240"/>
            <w:ind w:left="720" w:right="115" w:hanging="360"/>
          </w:pPr>
        </w:pPrChange>
      </w:pPr>
    </w:p>
    <w:p w14:paraId="0D67DBCE" w14:textId="45BF062D" w:rsidR="0088510B" w:rsidRPr="00205DDA" w:rsidRDefault="00C058F8" w:rsidP="00381F78">
      <w:pPr>
        <w:pStyle w:val="ListParagraph"/>
        <w:numPr>
          <w:ilvl w:val="0"/>
          <w:numId w:val="6"/>
        </w:numPr>
        <w:tabs>
          <w:tab w:val="left" w:pos="1560"/>
        </w:tabs>
        <w:spacing w:after="240"/>
        <w:ind w:right="115"/>
        <w:rPr>
          <w:rFonts w:ascii="Georgia" w:hAnsi="Georgia"/>
          <w:sz w:val="24"/>
          <w:szCs w:val="24"/>
          <w:rPrChange w:id="1484" w:author="Drew Whalen" w:date="2020-11-12T09:44:00Z">
            <w:rPr>
              <w:sz w:val="24"/>
              <w:szCs w:val="24"/>
            </w:rPr>
          </w:rPrChange>
        </w:rPr>
      </w:pPr>
      <w:ins w:id="1485" w:author="Courtney Reich" w:date="2020-11-11T14:03:00Z">
        <w:r w:rsidRPr="00205DDA">
          <w:rPr>
            <w:rFonts w:ascii="Georgia" w:hAnsi="Georgia"/>
            <w:sz w:val="24"/>
            <w:szCs w:val="24"/>
            <w:rPrChange w:id="1486" w:author="Drew Whalen" w:date="2020-11-12T09:44:00Z">
              <w:rPr>
                <w:sz w:val="24"/>
                <w:szCs w:val="24"/>
              </w:rPr>
            </w:rPrChange>
          </w:rPr>
          <w:t xml:space="preserve"> </w:t>
        </w:r>
        <w:del w:id="1487" w:author="Drew Whalen" w:date="2020-11-12T09:45:00Z">
          <w:r w:rsidRPr="00205DDA" w:rsidDel="00205DDA">
            <w:rPr>
              <w:rFonts w:ascii="Georgia" w:hAnsi="Georgia"/>
              <w:sz w:val="24"/>
              <w:szCs w:val="24"/>
              <w:rPrChange w:id="1488" w:author="Drew Whalen" w:date="2020-11-12T09:44:00Z">
                <w:rPr>
                  <w:sz w:val="24"/>
                  <w:szCs w:val="24"/>
                </w:rPr>
              </w:rPrChange>
            </w:rPr>
            <w:delText xml:space="preserve"> </w:delText>
          </w:r>
        </w:del>
        <w:del w:id="1489" w:author="Drew Whalen" w:date="2020-11-12T09:44:00Z">
          <w:r w:rsidRPr="00205DDA" w:rsidDel="00205DDA">
            <w:rPr>
              <w:rFonts w:ascii="Georgia" w:hAnsi="Georgia"/>
              <w:sz w:val="24"/>
              <w:szCs w:val="24"/>
              <w:rPrChange w:id="1490" w:author="Drew Whalen" w:date="2020-11-12T09:44:00Z">
                <w:rPr>
                  <w:sz w:val="24"/>
                  <w:szCs w:val="24"/>
                </w:rPr>
              </w:rPrChange>
            </w:rPr>
            <w:delText xml:space="preserve">             </w:delText>
          </w:r>
        </w:del>
      </w:ins>
      <w:r w:rsidR="009C7C00" w:rsidRPr="00205DDA">
        <w:rPr>
          <w:rFonts w:ascii="Georgia" w:hAnsi="Georgia"/>
          <w:sz w:val="24"/>
          <w:szCs w:val="24"/>
          <w:rPrChange w:id="1491" w:author="Drew Whalen" w:date="2020-11-12T09:44:00Z">
            <w:rPr>
              <w:sz w:val="24"/>
              <w:szCs w:val="24"/>
            </w:rPr>
          </w:rPrChange>
        </w:rPr>
        <w:t xml:space="preserve">Linear transportation projects being constructed by the </w:t>
      </w:r>
      <w:r w:rsidR="00653889" w:rsidRPr="00205DDA">
        <w:rPr>
          <w:rFonts w:ascii="Georgia" w:hAnsi="Georgia"/>
          <w:sz w:val="24"/>
          <w:szCs w:val="24"/>
          <w:rPrChange w:id="1492" w:author="Drew Whalen" w:date="2020-11-12T09:44:00Z">
            <w:rPr>
              <w:sz w:val="24"/>
              <w:szCs w:val="24"/>
            </w:rPr>
          </w:rPrChange>
        </w:rPr>
        <w:t xml:space="preserve">City of </w:t>
      </w:r>
      <w:r w:rsidR="003A122F" w:rsidRPr="00205DDA">
        <w:rPr>
          <w:rFonts w:ascii="Georgia" w:hAnsi="Georgia"/>
          <w:sz w:val="24"/>
          <w:szCs w:val="24"/>
          <w:rPrChange w:id="1493" w:author="Drew Whalen" w:date="2020-11-12T09:44:00Z">
            <w:rPr>
              <w:sz w:val="24"/>
              <w:szCs w:val="24"/>
            </w:rPr>
          </w:rPrChange>
        </w:rPr>
        <w:t>Senoia</w:t>
      </w:r>
      <w:r w:rsidR="009C7C00" w:rsidRPr="00205DDA">
        <w:rPr>
          <w:rFonts w:ascii="Georgia" w:hAnsi="Georgia"/>
          <w:sz w:val="24"/>
          <w:szCs w:val="24"/>
          <w:rPrChange w:id="1494" w:author="Drew Whalen" w:date="2020-11-12T09:44:00Z">
            <w:rPr>
              <w:sz w:val="24"/>
              <w:szCs w:val="24"/>
            </w:rPr>
          </w:rPrChange>
        </w:rPr>
        <w:t xml:space="preserve"> to the extent the administrator determines that the stormwater management standards may be infeasible to apply, all or in part, for any portion of the linear transportation project. For this exemption to apply, an infeasibility report that is compliant with the </w:t>
      </w:r>
      <w:r w:rsidR="00653889" w:rsidRPr="00205DDA">
        <w:rPr>
          <w:rFonts w:ascii="Georgia" w:hAnsi="Georgia"/>
          <w:sz w:val="24"/>
          <w:szCs w:val="24"/>
          <w:rPrChange w:id="1495" w:author="Drew Whalen" w:date="2020-11-12T09:44:00Z">
            <w:rPr>
              <w:sz w:val="24"/>
              <w:szCs w:val="24"/>
            </w:rPr>
          </w:rPrChange>
        </w:rPr>
        <w:t xml:space="preserve">City of </w:t>
      </w:r>
      <w:r w:rsidR="003A122F" w:rsidRPr="00205DDA">
        <w:rPr>
          <w:rFonts w:ascii="Georgia" w:hAnsi="Georgia"/>
          <w:sz w:val="24"/>
          <w:szCs w:val="24"/>
          <w:rPrChange w:id="1496" w:author="Drew Whalen" w:date="2020-11-12T09:44:00Z">
            <w:rPr>
              <w:sz w:val="24"/>
              <w:szCs w:val="24"/>
            </w:rPr>
          </w:rPrChange>
        </w:rPr>
        <w:t>Senoia</w:t>
      </w:r>
      <w:r w:rsidR="009C7C00" w:rsidRPr="00205DDA">
        <w:rPr>
          <w:rFonts w:ascii="Georgia" w:hAnsi="Georgia"/>
          <w:sz w:val="24"/>
          <w:szCs w:val="24"/>
          <w:rPrChange w:id="1497" w:author="Drew Whalen" w:date="2020-11-12T09:44:00Z">
            <w:rPr>
              <w:sz w:val="24"/>
              <w:szCs w:val="24"/>
            </w:rPr>
          </w:rPrChange>
        </w:rPr>
        <w:t xml:space="preserve"> linear feasibility program shall first be submitted to the administrator that contains adequate documentation to support the evaluation for the applicable portion(s) and any resulting infeasibility determination, if any, </w:t>
      </w:r>
      <w:r w:rsidR="009C7C00" w:rsidRPr="00205DDA">
        <w:rPr>
          <w:rFonts w:ascii="Georgia" w:hAnsi="Georgia"/>
          <w:spacing w:val="2"/>
          <w:sz w:val="24"/>
          <w:szCs w:val="24"/>
          <w:rPrChange w:id="1498" w:author="Drew Whalen" w:date="2020-11-12T09:44:00Z">
            <w:rPr>
              <w:spacing w:val="2"/>
              <w:sz w:val="24"/>
              <w:szCs w:val="24"/>
            </w:rPr>
          </w:rPrChange>
        </w:rPr>
        <w:t xml:space="preserve">by </w:t>
      </w:r>
      <w:r w:rsidR="009C7C00" w:rsidRPr="00205DDA">
        <w:rPr>
          <w:rFonts w:ascii="Georgia" w:hAnsi="Georgia"/>
          <w:sz w:val="24"/>
          <w:szCs w:val="24"/>
          <w:rPrChange w:id="1499" w:author="Drew Whalen" w:date="2020-11-12T09:44:00Z">
            <w:rPr>
              <w:sz w:val="24"/>
              <w:szCs w:val="24"/>
            </w:rPr>
          </w:rPrChange>
        </w:rPr>
        <w:t>the</w:t>
      </w:r>
      <w:r w:rsidR="009C7C00" w:rsidRPr="00205DDA">
        <w:rPr>
          <w:rFonts w:ascii="Georgia" w:hAnsi="Georgia"/>
          <w:spacing w:val="-24"/>
          <w:sz w:val="24"/>
          <w:szCs w:val="24"/>
          <w:rPrChange w:id="1500" w:author="Drew Whalen" w:date="2020-11-12T09:44:00Z">
            <w:rPr>
              <w:spacing w:val="-24"/>
              <w:sz w:val="24"/>
              <w:szCs w:val="24"/>
            </w:rPr>
          </w:rPrChange>
        </w:rPr>
        <w:t xml:space="preserve"> </w:t>
      </w:r>
      <w:r w:rsidR="009C7C00" w:rsidRPr="00205DDA">
        <w:rPr>
          <w:rFonts w:ascii="Georgia" w:hAnsi="Georgia"/>
          <w:sz w:val="24"/>
          <w:szCs w:val="24"/>
          <w:rPrChange w:id="1501" w:author="Drew Whalen" w:date="2020-11-12T09:44:00Z">
            <w:rPr>
              <w:sz w:val="24"/>
              <w:szCs w:val="24"/>
            </w:rPr>
          </w:rPrChange>
        </w:rPr>
        <w:t>administrator.</w:t>
      </w:r>
    </w:p>
    <w:p w14:paraId="164B462A" w14:textId="17E07BEC" w:rsidR="00895076" w:rsidRPr="00205DDA" w:rsidRDefault="009C7C00" w:rsidP="005E3CBA">
      <w:pPr>
        <w:pStyle w:val="BodyText"/>
        <w:ind w:left="119" w:right="118"/>
        <w:jc w:val="both"/>
        <w:rPr>
          <w:rFonts w:ascii="Georgia" w:hAnsi="Georgia"/>
          <w:rPrChange w:id="1502" w:author="Drew Whalen" w:date="2020-11-12T09:44:00Z">
            <w:rPr/>
          </w:rPrChange>
        </w:rPr>
      </w:pPr>
      <w:r w:rsidRPr="00205DDA">
        <w:rPr>
          <w:rFonts w:ascii="Georgia" w:hAnsi="Georgia"/>
          <w:b/>
          <w:bCs/>
          <w:rPrChange w:id="1503" w:author="Drew Whalen" w:date="2020-11-12T09:44:00Z">
            <w:rPr>
              <w:b/>
              <w:bCs/>
            </w:rPr>
          </w:rPrChange>
        </w:rPr>
        <w:t>Sec</w:t>
      </w:r>
      <w:r w:rsidR="00E342FF" w:rsidRPr="00205DDA">
        <w:rPr>
          <w:rFonts w:ascii="Georgia" w:hAnsi="Georgia"/>
          <w:b/>
          <w:bCs/>
          <w:rPrChange w:id="1504" w:author="Drew Whalen" w:date="2020-11-12T09:44:00Z">
            <w:rPr>
              <w:b/>
              <w:bCs/>
            </w:rPr>
          </w:rPrChange>
        </w:rPr>
        <w:t>.</w:t>
      </w:r>
      <w:r w:rsidRPr="00205DDA">
        <w:rPr>
          <w:rFonts w:ascii="Georgia" w:hAnsi="Georgia"/>
          <w:b/>
          <w:bCs/>
          <w:rPrChange w:id="1505" w:author="Drew Whalen" w:date="2020-11-12T09:44:00Z">
            <w:rPr>
              <w:b/>
              <w:bCs/>
            </w:rPr>
          </w:rPrChange>
        </w:rPr>
        <w:t xml:space="preserve"> </w:t>
      </w:r>
      <w:r w:rsidR="00895076" w:rsidRPr="00205DDA">
        <w:rPr>
          <w:rFonts w:ascii="Georgia" w:hAnsi="Georgia"/>
          <w:b/>
          <w:bCs/>
          <w:rPrChange w:id="1506" w:author="Drew Whalen" w:date="2020-11-12T09:44:00Z">
            <w:rPr>
              <w:b/>
              <w:bCs/>
            </w:rPr>
          </w:rPrChange>
        </w:rPr>
        <w:t>40</w:t>
      </w:r>
      <w:r w:rsidRPr="00205DDA">
        <w:rPr>
          <w:rFonts w:ascii="Georgia" w:hAnsi="Georgia"/>
          <w:b/>
          <w:bCs/>
          <w:rPrChange w:id="1507" w:author="Drew Whalen" w:date="2020-11-12T09:44:00Z">
            <w:rPr>
              <w:b/>
              <w:bCs/>
            </w:rPr>
          </w:rPrChange>
        </w:rPr>
        <w:t>-</w:t>
      </w:r>
      <w:r w:rsidR="00895076" w:rsidRPr="00205DDA">
        <w:rPr>
          <w:rFonts w:ascii="Georgia" w:hAnsi="Georgia"/>
          <w:b/>
          <w:bCs/>
          <w:rPrChange w:id="1508" w:author="Drew Whalen" w:date="2020-11-12T09:44:00Z">
            <w:rPr>
              <w:b/>
              <w:bCs/>
            </w:rPr>
          </w:rPrChange>
        </w:rPr>
        <w:t>458</w:t>
      </w:r>
      <w:r w:rsidR="00895076" w:rsidRPr="00205DDA">
        <w:rPr>
          <w:rFonts w:ascii="Georgia" w:hAnsi="Georgia"/>
          <w:rPrChange w:id="1509" w:author="Drew Whalen" w:date="2020-11-12T09:44:00Z">
            <w:rPr/>
          </w:rPrChange>
        </w:rPr>
        <w:t xml:space="preserve">. </w:t>
      </w:r>
      <w:r w:rsidR="00895076" w:rsidRPr="00205DDA">
        <w:rPr>
          <w:rFonts w:ascii="Georgia" w:hAnsi="Georgia"/>
          <w:b/>
          <w:bCs/>
          <w:rPrChange w:id="1510" w:author="Drew Whalen" w:date="2020-11-12T09:44:00Z">
            <w:rPr>
              <w:b/>
              <w:bCs/>
            </w:rPr>
          </w:rPrChange>
        </w:rPr>
        <w:t>STORMWATER MANAGEMENT STANDARDS</w:t>
      </w:r>
      <w:r w:rsidRPr="00205DDA">
        <w:rPr>
          <w:rFonts w:ascii="Georgia" w:hAnsi="Georgia"/>
          <w:rPrChange w:id="1511" w:author="Drew Whalen" w:date="2020-11-12T09:44:00Z">
            <w:rPr/>
          </w:rPrChange>
        </w:rPr>
        <w:t>.</w:t>
      </w:r>
    </w:p>
    <w:p w14:paraId="46A1DDAE" w14:textId="739287F8" w:rsidR="0088510B" w:rsidRPr="00205DDA" w:rsidRDefault="009C7C00" w:rsidP="005E3CBA">
      <w:pPr>
        <w:pStyle w:val="BodyText"/>
        <w:ind w:left="119" w:right="118"/>
        <w:jc w:val="both"/>
        <w:rPr>
          <w:rFonts w:ascii="Georgia" w:hAnsi="Georgia"/>
          <w:rPrChange w:id="1512" w:author="Drew Whalen" w:date="2020-11-12T09:44:00Z">
            <w:rPr/>
          </w:rPrChange>
        </w:rPr>
      </w:pPr>
      <w:r w:rsidRPr="00205DDA">
        <w:rPr>
          <w:rFonts w:ascii="Georgia" w:hAnsi="Georgia"/>
          <w:rPrChange w:id="1513" w:author="Drew Whalen" w:date="2020-11-12T09:44:00Z">
            <w:rPr/>
          </w:rPrChange>
        </w:rPr>
        <w:t xml:space="preserve">Subject to the applicability criteria in </w:t>
      </w:r>
      <w:r w:rsidRPr="00205DDA">
        <w:rPr>
          <w:rFonts w:ascii="Georgia" w:hAnsi="Georgia"/>
          <w:u w:val="single"/>
          <w:rPrChange w:id="1514" w:author="Drew Whalen" w:date="2020-11-12T09:44:00Z">
            <w:rPr>
              <w:u w:val="single"/>
            </w:rPr>
          </w:rPrChange>
        </w:rPr>
        <w:t xml:space="preserve">Section </w:t>
      </w:r>
      <w:ins w:id="1515" w:author="Britt Israel" w:date="2020-07-23T11:43:00Z">
        <w:r w:rsidR="00895076" w:rsidRPr="00205DDA">
          <w:rPr>
            <w:rFonts w:ascii="Georgia" w:hAnsi="Georgia"/>
            <w:u w:val="single"/>
            <w:rPrChange w:id="1516" w:author="Drew Whalen" w:date="2020-11-12T09:44:00Z">
              <w:rPr>
                <w:u w:val="single"/>
              </w:rPr>
            </w:rPrChange>
          </w:rPr>
          <w:t>40-456</w:t>
        </w:r>
      </w:ins>
      <w:r w:rsidRPr="00205DDA">
        <w:rPr>
          <w:rFonts w:ascii="Georgia" w:hAnsi="Georgia"/>
          <w:rPrChange w:id="1517" w:author="Drew Whalen" w:date="2020-11-12T09:44:00Z">
            <w:rPr/>
          </w:rPrChange>
        </w:rPr>
        <w:t xml:space="preserve"> and exemptions in </w:t>
      </w:r>
      <w:r w:rsidRPr="00205DDA">
        <w:rPr>
          <w:rFonts w:ascii="Georgia" w:hAnsi="Georgia"/>
          <w:u w:val="single"/>
          <w:rPrChange w:id="1518" w:author="Drew Whalen" w:date="2020-11-12T09:44:00Z">
            <w:rPr>
              <w:u w:val="single"/>
            </w:rPr>
          </w:rPrChange>
        </w:rPr>
        <w:t xml:space="preserve">Section </w:t>
      </w:r>
      <w:ins w:id="1519" w:author="Britt Israel" w:date="2020-07-23T11:43:00Z">
        <w:r w:rsidR="00895076" w:rsidRPr="00205DDA">
          <w:rPr>
            <w:rFonts w:ascii="Georgia" w:hAnsi="Georgia"/>
            <w:u w:val="single"/>
            <w:rPrChange w:id="1520" w:author="Drew Whalen" w:date="2020-11-12T09:44:00Z">
              <w:rPr>
                <w:u w:val="single"/>
              </w:rPr>
            </w:rPrChange>
          </w:rPr>
          <w:t>40-457</w:t>
        </w:r>
      </w:ins>
      <w:r w:rsidRPr="00205DDA">
        <w:rPr>
          <w:rFonts w:ascii="Georgia" w:hAnsi="Georgia"/>
          <w:rPrChange w:id="1521" w:author="Drew Whalen" w:date="2020-11-12T09:44:00Z">
            <w:rPr/>
          </w:rPrChange>
        </w:rPr>
        <w:t>, the following stormwater management standards apply. Additional details for each standard can be found in the GSMM Section 2.2.2.2:</w:t>
      </w:r>
    </w:p>
    <w:p w14:paraId="4AC23FCA" w14:textId="77777777" w:rsidR="0088510B" w:rsidRPr="00205DDA" w:rsidRDefault="0088510B" w:rsidP="005E3CBA">
      <w:pPr>
        <w:pStyle w:val="BodyText"/>
        <w:jc w:val="both"/>
        <w:rPr>
          <w:rFonts w:ascii="Georgia" w:hAnsi="Georgia"/>
          <w:rPrChange w:id="1522" w:author="Drew Whalen" w:date="2020-11-12T09:44:00Z">
            <w:rPr/>
          </w:rPrChange>
        </w:rPr>
      </w:pPr>
    </w:p>
    <w:p w14:paraId="19161196" w14:textId="77777777" w:rsidR="009C7C00" w:rsidRPr="00205DDA" w:rsidRDefault="009C7C00" w:rsidP="00381F78">
      <w:pPr>
        <w:pStyle w:val="ListParagraph"/>
        <w:numPr>
          <w:ilvl w:val="0"/>
          <w:numId w:val="7"/>
        </w:numPr>
        <w:tabs>
          <w:tab w:val="left" w:pos="1560"/>
        </w:tabs>
        <w:spacing w:after="240"/>
        <w:ind w:right="115"/>
        <w:rPr>
          <w:rFonts w:ascii="Georgia" w:hAnsi="Georgia"/>
          <w:sz w:val="24"/>
          <w:szCs w:val="24"/>
          <w:rPrChange w:id="1523" w:author="Drew Whalen" w:date="2020-11-12T09:44:00Z">
            <w:rPr>
              <w:sz w:val="24"/>
              <w:szCs w:val="24"/>
            </w:rPr>
          </w:rPrChange>
        </w:rPr>
      </w:pPr>
      <w:r w:rsidRPr="00205DDA">
        <w:rPr>
          <w:rFonts w:ascii="Georgia" w:hAnsi="Georgia"/>
          <w:sz w:val="24"/>
          <w:szCs w:val="24"/>
          <w:u w:val="single"/>
          <w:rPrChange w:id="1524" w:author="Drew Whalen" w:date="2020-11-12T09:44:00Z">
            <w:rPr>
              <w:sz w:val="24"/>
              <w:szCs w:val="24"/>
              <w:u w:val="single"/>
            </w:rPr>
          </w:rPrChange>
        </w:rPr>
        <w:t>Design of Stormwater Management System</w:t>
      </w:r>
      <w:r w:rsidRPr="00205DDA">
        <w:rPr>
          <w:rFonts w:ascii="Georgia" w:hAnsi="Georgia"/>
          <w:sz w:val="24"/>
          <w:szCs w:val="24"/>
          <w:rPrChange w:id="1525" w:author="Drew Whalen" w:date="2020-11-12T09:44:00Z">
            <w:rPr>
              <w:sz w:val="24"/>
              <w:szCs w:val="24"/>
            </w:rPr>
          </w:rPrChange>
        </w:rPr>
        <w:t xml:space="preserve">: The design of the stormwater management system shall be in accordance with the applicable sections of the GSMM as directed </w:t>
      </w:r>
      <w:r w:rsidRPr="00205DDA">
        <w:rPr>
          <w:rFonts w:ascii="Georgia" w:hAnsi="Georgia"/>
          <w:spacing w:val="2"/>
          <w:sz w:val="24"/>
          <w:szCs w:val="24"/>
          <w:rPrChange w:id="1526" w:author="Drew Whalen" w:date="2020-11-12T09:44:00Z">
            <w:rPr>
              <w:spacing w:val="2"/>
              <w:sz w:val="24"/>
              <w:szCs w:val="24"/>
            </w:rPr>
          </w:rPrChange>
        </w:rPr>
        <w:t xml:space="preserve">by </w:t>
      </w:r>
      <w:r w:rsidRPr="00205DDA">
        <w:rPr>
          <w:rFonts w:ascii="Georgia" w:hAnsi="Georgia"/>
          <w:sz w:val="24"/>
          <w:szCs w:val="24"/>
          <w:rPrChange w:id="1527" w:author="Drew Whalen" w:date="2020-11-12T09:44:00Z">
            <w:rPr>
              <w:sz w:val="24"/>
              <w:szCs w:val="24"/>
            </w:rPr>
          </w:rPrChange>
        </w:rPr>
        <w:t>the administrator. Any design which proposes a dam shall comply with the Georgia Safe Dams Act and Rules for Dam Safety as</w:t>
      </w:r>
      <w:r w:rsidRPr="00205DDA">
        <w:rPr>
          <w:rFonts w:ascii="Georgia" w:hAnsi="Georgia"/>
          <w:spacing w:val="-10"/>
          <w:sz w:val="24"/>
          <w:szCs w:val="24"/>
          <w:rPrChange w:id="1528" w:author="Drew Whalen" w:date="2020-11-12T09:44:00Z">
            <w:rPr>
              <w:spacing w:val="-10"/>
              <w:sz w:val="24"/>
              <w:szCs w:val="24"/>
            </w:rPr>
          </w:rPrChange>
        </w:rPr>
        <w:t xml:space="preserve"> </w:t>
      </w:r>
      <w:r w:rsidRPr="00205DDA">
        <w:rPr>
          <w:rFonts w:ascii="Georgia" w:hAnsi="Georgia"/>
          <w:sz w:val="24"/>
          <w:szCs w:val="24"/>
          <w:rPrChange w:id="1529" w:author="Drew Whalen" w:date="2020-11-12T09:44:00Z">
            <w:rPr>
              <w:sz w:val="24"/>
              <w:szCs w:val="24"/>
            </w:rPr>
          </w:rPrChange>
        </w:rPr>
        <w:t>applicable.</w:t>
      </w:r>
    </w:p>
    <w:p w14:paraId="7EAD5BDD" w14:textId="77777777" w:rsidR="0088510B" w:rsidRPr="00205DDA" w:rsidRDefault="009C7C00" w:rsidP="00381F78">
      <w:pPr>
        <w:pStyle w:val="ListParagraph"/>
        <w:numPr>
          <w:ilvl w:val="0"/>
          <w:numId w:val="7"/>
        </w:numPr>
        <w:tabs>
          <w:tab w:val="left" w:pos="1560"/>
        </w:tabs>
        <w:spacing w:after="120"/>
        <w:ind w:right="115"/>
        <w:rPr>
          <w:rFonts w:ascii="Georgia" w:hAnsi="Georgia"/>
          <w:sz w:val="24"/>
          <w:szCs w:val="24"/>
          <w:rPrChange w:id="1530" w:author="Drew Whalen" w:date="2020-11-12T09:44:00Z">
            <w:rPr>
              <w:sz w:val="24"/>
              <w:szCs w:val="24"/>
            </w:rPr>
          </w:rPrChange>
        </w:rPr>
      </w:pPr>
      <w:r w:rsidRPr="00205DDA">
        <w:rPr>
          <w:rFonts w:ascii="Georgia" w:hAnsi="Georgia"/>
          <w:sz w:val="24"/>
          <w:szCs w:val="24"/>
          <w:u w:val="single"/>
          <w:rPrChange w:id="1531" w:author="Drew Whalen" w:date="2020-11-12T09:44:00Z">
            <w:rPr>
              <w:sz w:val="24"/>
              <w:szCs w:val="24"/>
              <w:u w:val="single"/>
            </w:rPr>
          </w:rPrChange>
        </w:rPr>
        <w:t>Natural Resources Inventory</w:t>
      </w:r>
      <w:r w:rsidRPr="00205DDA">
        <w:rPr>
          <w:rFonts w:ascii="Georgia" w:hAnsi="Georgia"/>
          <w:sz w:val="24"/>
          <w:szCs w:val="24"/>
          <w:rPrChange w:id="1532" w:author="Drew Whalen" w:date="2020-11-12T09:44:00Z">
            <w:rPr>
              <w:sz w:val="24"/>
              <w:szCs w:val="24"/>
            </w:rPr>
          </w:rPrChange>
        </w:rPr>
        <w:t xml:space="preserve">: Site reconnaissance and surveying techniques shall be used to complete a thorough assessment of existing natural resources, both </w:t>
      </w:r>
      <w:r w:rsidRPr="00205DDA">
        <w:rPr>
          <w:rFonts w:ascii="Georgia" w:hAnsi="Georgia"/>
          <w:sz w:val="24"/>
          <w:szCs w:val="24"/>
          <w:rPrChange w:id="1533" w:author="Drew Whalen" w:date="2020-11-12T09:44:00Z">
            <w:rPr>
              <w:sz w:val="24"/>
              <w:szCs w:val="24"/>
            </w:rPr>
          </w:rPrChange>
        </w:rPr>
        <w:lastRenderedPageBreak/>
        <w:t>terrestrial and aquatic, found on the site. Resources to be identified, mapped, and shown on the Stormwater Management Plan, shall include, at a minimum (as</w:t>
      </w:r>
      <w:r w:rsidRPr="00205DDA">
        <w:rPr>
          <w:rFonts w:ascii="Georgia" w:hAnsi="Georgia"/>
          <w:spacing w:val="-5"/>
          <w:sz w:val="24"/>
          <w:szCs w:val="24"/>
          <w:rPrChange w:id="1534" w:author="Drew Whalen" w:date="2020-11-12T09:44:00Z">
            <w:rPr>
              <w:spacing w:val="-5"/>
              <w:sz w:val="24"/>
              <w:szCs w:val="24"/>
            </w:rPr>
          </w:rPrChange>
        </w:rPr>
        <w:t xml:space="preserve"> </w:t>
      </w:r>
      <w:r w:rsidRPr="00205DDA">
        <w:rPr>
          <w:rFonts w:ascii="Georgia" w:hAnsi="Georgia"/>
          <w:sz w:val="24"/>
          <w:szCs w:val="24"/>
          <w:rPrChange w:id="1535" w:author="Drew Whalen" w:date="2020-11-12T09:44:00Z">
            <w:rPr>
              <w:sz w:val="24"/>
              <w:szCs w:val="24"/>
            </w:rPr>
          </w:rPrChange>
        </w:rPr>
        <w:t>applicable):</w:t>
      </w:r>
    </w:p>
    <w:p w14:paraId="5BAA2C36" w14:textId="77777777" w:rsidR="0088510B" w:rsidRPr="00205DDA" w:rsidRDefault="009C7C00" w:rsidP="00381F78">
      <w:pPr>
        <w:pStyle w:val="ListParagraph"/>
        <w:numPr>
          <w:ilvl w:val="1"/>
          <w:numId w:val="2"/>
        </w:numPr>
        <w:tabs>
          <w:tab w:val="left" w:pos="1440"/>
        </w:tabs>
        <w:spacing w:after="60"/>
        <w:ind w:left="1267" w:right="115" w:hanging="187"/>
        <w:jc w:val="both"/>
        <w:rPr>
          <w:rFonts w:ascii="Georgia" w:hAnsi="Georgia"/>
          <w:sz w:val="24"/>
          <w:szCs w:val="24"/>
          <w:rPrChange w:id="1536" w:author="Drew Whalen" w:date="2020-11-12T09:44:00Z">
            <w:rPr>
              <w:sz w:val="24"/>
              <w:szCs w:val="24"/>
            </w:rPr>
          </w:rPrChange>
        </w:rPr>
      </w:pPr>
      <w:r w:rsidRPr="00205DDA">
        <w:rPr>
          <w:rFonts w:ascii="Georgia" w:hAnsi="Georgia"/>
          <w:sz w:val="24"/>
          <w:szCs w:val="24"/>
          <w:rPrChange w:id="1537" w:author="Drew Whalen" w:date="2020-11-12T09:44:00Z">
            <w:rPr>
              <w:sz w:val="24"/>
              <w:szCs w:val="24"/>
            </w:rPr>
          </w:rPrChange>
        </w:rPr>
        <w:t>Topography (minimum of 2-foot contours) and Steep Slopes (i.e., Areas with Slopes Greater Than</w:t>
      </w:r>
      <w:r w:rsidRPr="00205DDA">
        <w:rPr>
          <w:rFonts w:ascii="Georgia" w:hAnsi="Georgia"/>
          <w:spacing w:val="-2"/>
          <w:sz w:val="24"/>
          <w:szCs w:val="24"/>
          <w:rPrChange w:id="1538" w:author="Drew Whalen" w:date="2020-11-12T09:44:00Z">
            <w:rPr>
              <w:spacing w:val="-2"/>
              <w:sz w:val="24"/>
              <w:szCs w:val="24"/>
            </w:rPr>
          </w:rPrChange>
        </w:rPr>
        <w:t xml:space="preserve"> </w:t>
      </w:r>
      <w:r w:rsidRPr="00205DDA">
        <w:rPr>
          <w:rFonts w:ascii="Georgia" w:hAnsi="Georgia"/>
          <w:sz w:val="24"/>
          <w:szCs w:val="24"/>
          <w:rPrChange w:id="1539" w:author="Drew Whalen" w:date="2020-11-12T09:44:00Z">
            <w:rPr>
              <w:sz w:val="24"/>
              <w:szCs w:val="24"/>
            </w:rPr>
          </w:rPrChange>
        </w:rPr>
        <w:t>15%),</w:t>
      </w:r>
    </w:p>
    <w:p w14:paraId="2A6F086F" w14:textId="77777777" w:rsidR="0088510B" w:rsidRPr="00205DDA" w:rsidRDefault="009C7C00" w:rsidP="00381F78">
      <w:pPr>
        <w:pStyle w:val="ListParagraph"/>
        <w:numPr>
          <w:ilvl w:val="1"/>
          <w:numId w:val="2"/>
        </w:numPr>
        <w:tabs>
          <w:tab w:val="left" w:pos="1440"/>
        </w:tabs>
        <w:spacing w:after="60"/>
        <w:ind w:left="1267" w:hanging="187"/>
        <w:jc w:val="both"/>
        <w:rPr>
          <w:rFonts w:ascii="Georgia" w:hAnsi="Georgia"/>
          <w:sz w:val="24"/>
          <w:szCs w:val="24"/>
          <w:rPrChange w:id="1540" w:author="Drew Whalen" w:date="2020-11-12T09:44:00Z">
            <w:rPr>
              <w:sz w:val="24"/>
              <w:szCs w:val="24"/>
            </w:rPr>
          </w:rPrChange>
        </w:rPr>
      </w:pPr>
      <w:r w:rsidRPr="00205DDA">
        <w:rPr>
          <w:rFonts w:ascii="Georgia" w:hAnsi="Georgia"/>
          <w:sz w:val="24"/>
          <w:szCs w:val="24"/>
          <w:rPrChange w:id="1541" w:author="Drew Whalen" w:date="2020-11-12T09:44:00Z">
            <w:rPr>
              <w:sz w:val="24"/>
              <w:szCs w:val="24"/>
            </w:rPr>
          </w:rPrChange>
        </w:rPr>
        <w:t>Natural Drainage Divides and Patterns,</w:t>
      </w:r>
    </w:p>
    <w:p w14:paraId="00A3449F" w14:textId="77777777" w:rsidR="0088510B" w:rsidRPr="00205DDA" w:rsidRDefault="009C7C00" w:rsidP="00381F78">
      <w:pPr>
        <w:pStyle w:val="ListParagraph"/>
        <w:numPr>
          <w:ilvl w:val="1"/>
          <w:numId w:val="2"/>
        </w:numPr>
        <w:tabs>
          <w:tab w:val="left" w:pos="1440"/>
        </w:tabs>
        <w:spacing w:after="60"/>
        <w:ind w:left="1267" w:hanging="187"/>
        <w:jc w:val="both"/>
        <w:rPr>
          <w:rFonts w:ascii="Georgia" w:hAnsi="Georgia"/>
          <w:sz w:val="24"/>
          <w:szCs w:val="24"/>
          <w:rPrChange w:id="1542" w:author="Drew Whalen" w:date="2020-11-12T09:44:00Z">
            <w:rPr>
              <w:sz w:val="24"/>
              <w:szCs w:val="24"/>
            </w:rPr>
          </w:rPrChange>
        </w:rPr>
      </w:pPr>
      <w:r w:rsidRPr="00205DDA">
        <w:rPr>
          <w:rFonts w:ascii="Georgia" w:hAnsi="Georgia"/>
          <w:sz w:val="24"/>
          <w:szCs w:val="24"/>
          <w:rPrChange w:id="1543" w:author="Drew Whalen" w:date="2020-11-12T09:44:00Z">
            <w:rPr>
              <w:sz w:val="24"/>
              <w:szCs w:val="24"/>
            </w:rPr>
          </w:rPrChange>
        </w:rPr>
        <w:t>Natural Drainage Features (e.g., swales, basins, depressional</w:t>
      </w:r>
      <w:r w:rsidRPr="00205DDA">
        <w:rPr>
          <w:rFonts w:ascii="Georgia" w:hAnsi="Georgia"/>
          <w:spacing w:val="-8"/>
          <w:sz w:val="24"/>
          <w:szCs w:val="24"/>
          <w:rPrChange w:id="1544" w:author="Drew Whalen" w:date="2020-11-12T09:44:00Z">
            <w:rPr>
              <w:spacing w:val="-8"/>
              <w:sz w:val="24"/>
              <w:szCs w:val="24"/>
            </w:rPr>
          </w:rPrChange>
        </w:rPr>
        <w:t xml:space="preserve"> </w:t>
      </w:r>
      <w:r w:rsidRPr="00205DDA">
        <w:rPr>
          <w:rFonts w:ascii="Georgia" w:hAnsi="Georgia"/>
          <w:sz w:val="24"/>
          <w:szCs w:val="24"/>
          <w:rPrChange w:id="1545" w:author="Drew Whalen" w:date="2020-11-12T09:44:00Z">
            <w:rPr>
              <w:sz w:val="24"/>
              <w:szCs w:val="24"/>
            </w:rPr>
          </w:rPrChange>
        </w:rPr>
        <w:t>areas),</w:t>
      </w:r>
    </w:p>
    <w:p w14:paraId="128C4761" w14:textId="77777777" w:rsidR="0088510B" w:rsidRPr="00205DDA" w:rsidRDefault="009C7C00" w:rsidP="00381F78">
      <w:pPr>
        <w:pStyle w:val="ListParagraph"/>
        <w:numPr>
          <w:ilvl w:val="1"/>
          <w:numId w:val="2"/>
        </w:numPr>
        <w:tabs>
          <w:tab w:val="left" w:pos="1440"/>
        </w:tabs>
        <w:spacing w:after="60"/>
        <w:ind w:left="1267" w:right="116" w:hanging="187"/>
        <w:jc w:val="both"/>
        <w:rPr>
          <w:rFonts w:ascii="Georgia" w:hAnsi="Georgia"/>
          <w:sz w:val="24"/>
          <w:szCs w:val="24"/>
          <w:rPrChange w:id="1546" w:author="Drew Whalen" w:date="2020-11-12T09:44:00Z">
            <w:rPr>
              <w:sz w:val="24"/>
              <w:szCs w:val="24"/>
            </w:rPr>
          </w:rPrChange>
        </w:rPr>
      </w:pPr>
      <w:r w:rsidRPr="00205DDA">
        <w:rPr>
          <w:rFonts w:ascii="Georgia" w:hAnsi="Georgia"/>
          <w:sz w:val="24"/>
          <w:szCs w:val="24"/>
          <w:rPrChange w:id="1547" w:author="Drew Whalen" w:date="2020-11-12T09:44:00Z">
            <w:rPr>
              <w:sz w:val="24"/>
              <w:szCs w:val="24"/>
            </w:rPr>
          </w:rPrChange>
        </w:rPr>
        <w:t>Natural feature protection and conservation areas such as wetlands, lakes, ponds, floodplains, stream buffers, drinking water wellhead protection areas and river corridors,</w:t>
      </w:r>
    </w:p>
    <w:p w14:paraId="2A9B0FE2" w14:textId="77777777" w:rsidR="0088510B" w:rsidRPr="00205DDA" w:rsidRDefault="009C7C00" w:rsidP="00381F78">
      <w:pPr>
        <w:pStyle w:val="ListParagraph"/>
        <w:numPr>
          <w:ilvl w:val="1"/>
          <w:numId w:val="2"/>
        </w:numPr>
        <w:tabs>
          <w:tab w:val="left" w:pos="1440"/>
        </w:tabs>
        <w:spacing w:after="60"/>
        <w:ind w:left="1267" w:hanging="187"/>
        <w:jc w:val="both"/>
        <w:rPr>
          <w:rFonts w:ascii="Georgia" w:hAnsi="Georgia"/>
          <w:sz w:val="24"/>
          <w:szCs w:val="24"/>
          <w:rPrChange w:id="1548" w:author="Drew Whalen" w:date="2020-11-12T09:44:00Z">
            <w:rPr>
              <w:sz w:val="24"/>
              <w:szCs w:val="24"/>
            </w:rPr>
          </w:rPrChange>
        </w:rPr>
      </w:pPr>
      <w:r w:rsidRPr="00205DDA">
        <w:rPr>
          <w:rFonts w:ascii="Georgia" w:hAnsi="Georgia"/>
          <w:sz w:val="24"/>
          <w:szCs w:val="24"/>
          <w:rPrChange w:id="1549" w:author="Drew Whalen" w:date="2020-11-12T09:44:00Z">
            <w:rPr>
              <w:sz w:val="24"/>
              <w:szCs w:val="24"/>
            </w:rPr>
          </w:rPrChange>
        </w:rPr>
        <w:t>Predominant soils (including erodible soils and karst areas),</w:t>
      </w:r>
      <w:r w:rsidRPr="00205DDA">
        <w:rPr>
          <w:rFonts w:ascii="Georgia" w:hAnsi="Georgia"/>
          <w:spacing w:val="-10"/>
          <w:sz w:val="24"/>
          <w:szCs w:val="24"/>
          <w:rPrChange w:id="1550" w:author="Drew Whalen" w:date="2020-11-12T09:44:00Z">
            <w:rPr>
              <w:spacing w:val="-10"/>
              <w:sz w:val="24"/>
              <w:szCs w:val="24"/>
            </w:rPr>
          </w:rPrChange>
        </w:rPr>
        <w:t xml:space="preserve"> </w:t>
      </w:r>
      <w:r w:rsidRPr="00205DDA">
        <w:rPr>
          <w:rFonts w:ascii="Georgia" w:hAnsi="Georgia"/>
          <w:sz w:val="24"/>
          <w:szCs w:val="24"/>
          <w:rPrChange w:id="1551" w:author="Drew Whalen" w:date="2020-11-12T09:44:00Z">
            <w:rPr>
              <w:sz w:val="24"/>
              <w:szCs w:val="24"/>
            </w:rPr>
          </w:rPrChange>
        </w:rPr>
        <w:t>and</w:t>
      </w:r>
    </w:p>
    <w:p w14:paraId="19BD268F" w14:textId="77777777" w:rsidR="009C7C00" w:rsidRPr="00205DDA" w:rsidRDefault="009C7C00" w:rsidP="00381F78">
      <w:pPr>
        <w:pStyle w:val="ListParagraph"/>
        <w:numPr>
          <w:ilvl w:val="1"/>
          <w:numId w:val="2"/>
        </w:numPr>
        <w:tabs>
          <w:tab w:val="left" w:pos="1440"/>
        </w:tabs>
        <w:spacing w:after="60"/>
        <w:ind w:left="1267" w:right="117" w:hanging="187"/>
        <w:jc w:val="both"/>
        <w:rPr>
          <w:rFonts w:ascii="Georgia" w:hAnsi="Georgia"/>
          <w:sz w:val="24"/>
          <w:szCs w:val="24"/>
          <w:rPrChange w:id="1552" w:author="Drew Whalen" w:date="2020-11-12T09:44:00Z">
            <w:rPr>
              <w:sz w:val="24"/>
              <w:szCs w:val="24"/>
            </w:rPr>
          </w:rPrChange>
        </w:rPr>
      </w:pPr>
      <w:r w:rsidRPr="00205DDA">
        <w:rPr>
          <w:rFonts w:ascii="Georgia" w:hAnsi="Georgia"/>
          <w:sz w:val="24"/>
          <w:szCs w:val="24"/>
          <w:rPrChange w:id="1553" w:author="Drew Whalen" w:date="2020-11-12T09:44:00Z">
            <w:rPr>
              <w:sz w:val="24"/>
              <w:szCs w:val="24"/>
            </w:rPr>
          </w:rPrChange>
        </w:rPr>
        <w:t>Existing</w:t>
      </w:r>
      <w:r w:rsidRPr="00205DDA">
        <w:rPr>
          <w:rFonts w:ascii="Georgia" w:hAnsi="Georgia"/>
          <w:spacing w:val="-14"/>
          <w:sz w:val="24"/>
          <w:szCs w:val="24"/>
          <w:rPrChange w:id="1554" w:author="Drew Whalen" w:date="2020-11-12T09:44:00Z">
            <w:rPr>
              <w:spacing w:val="-14"/>
              <w:sz w:val="24"/>
              <w:szCs w:val="24"/>
            </w:rPr>
          </w:rPrChange>
        </w:rPr>
        <w:t xml:space="preserve"> </w:t>
      </w:r>
      <w:r w:rsidRPr="00205DDA">
        <w:rPr>
          <w:rFonts w:ascii="Georgia" w:hAnsi="Georgia"/>
          <w:sz w:val="24"/>
          <w:szCs w:val="24"/>
          <w:rPrChange w:id="1555" w:author="Drew Whalen" w:date="2020-11-12T09:44:00Z">
            <w:rPr>
              <w:sz w:val="24"/>
              <w:szCs w:val="24"/>
            </w:rPr>
          </w:rPrChange>
        </w:rPr>
        <w:t>predominant</w:t>
      </w:r>
      <w:r w:rsidRPr="00205DDA">
        <w:rPr>
          <w:rFonts w:ascii="Georgia" w:hAnsi="Georgia"/>
          <w:spacing w:val="-11"/>
          <w:sz w:val="24"/>
          <w:szCs w:val="24"/>
          <w:rPrChange w:id="1556" w:author="Drew Whalen" w:date="2020-11-12T09:44:00Z">
            <w:rPr>
              <w:spacing w:val="-11"/>
              <w:sz w:val="24"/>
              <w:szCs w:val="24"/>
            </w:rPr>
          </w:rPrChange>
        </w:rPr>
        <w:t xml:space="preserve"> </w:t>
      </w:r>
      <w:r w:rsidRPr="00205DDA">
        <w:rPr>
          <w:rFonts w:ascii="Georgia" w:hAnsi="Georgia"/>
          <w:sz w:val="24"/>
          <w:szCs w:val="24"/>
          <w:rPrChange w:id="1557" w:author="Drew Whalen" w:date="2020-11-12T09:44:00Z">
            <w:rPr>
              <w:sz w:val="24"/>
              <w:szCs w:val="24"/>
            </w:rPr>
          </w:rPrChange>
        </w:rPr>
        <w:t>vegetation</w:t>
      </w:r>
      <w:r w:rsidRPr="00205DDA">
        <w:rPr>
          <w:rFonts w:ascii="Georgia" w:hAnsi="Georgia"/>
          <w:spacing w:val="-13"/>
          <w:sz w:val="24"/>
          <w:szCs w:val="24"/>
          <w:rPrChange w:id="1558" w:author="Drew Whalen" w:date="2020-11-12T09:44:00Z">
            <w:rPr>
              <w:spacing w:val="-13"/>
              <w:sz w:val="24"/>
              <w:szCs w:val="24"/>
            </w:rPr>
          </w:rPrChange>
        </w:rPr>
        <w:t xml:space="preserve"> </w:t>
      </w:r>
      <w:r w:rsidRPr="00205DDA">
        <w:rPr>
          <w:rFonts w:ascii="Georgia" w:hAnsi="Georgia"/>
          <w:sz w:val="24"/>
          <w:szCs w:val="24"/>
          <w:rPrChange w:id="1559" w:author="Drew Whalen" w:date="2020-11-12T09:44:00Z">
            <w:rPr>
              <w:sz w:val="24"/>
              <w:szCs w:val="24"/>
            </w:rPr>
          </w:rPrChange>
        </w:rPr>
        <w:t>including</w:t>
      </w:r>
      <w:r w:rsidRPr="00205DDA">
        <w:rPr>
          <w:rFonts w:ascii="Georgia" w:hAnsi="Georgia"/>
          <w:spacing w:val="-13"/>
          <w:sz w:val="24"/>
          <w:szCs w:val="24"/>
          <w:rPrChange w:id="1560" w:author="Drew Whalen" w:date="2020-11-12T09:44:00Z">
            <w:rPr>
              <w:spacing w:val="-13"/>
              <w:sz w:val="24"/>
              <w:szCs w:val="24"/>
            </w:rPr>
          </w:rPrChange>
        </w:rPr>
        <w:t xml:space="preserve"> </w:t>
      </w:r>
      <w:r w:rsidRPr="00205DDA">
        <w:rPr>
          <w:rFonts w:ascii="Georgia" w:hAnsi="Georgia"/>
          <w:sz w:val="24"/>
          <w:szCs w:val="24"/>
          <w:rPrChange w:id="1561" w:author="Drew Whalen" w:date="2020-11-12T09:44:00Z">
            <w:rPr>
              <w:sz w:val="24"/>
              <w:szCs w:val="24"/>
            </w:rPr>
          </w:rPrChange>
        </w:rPr>
        <w:t>trees,</w:t>
      </w:r>
      <w:r w:rsidRPr="00205DDA">
        <w:rPr>
          <w:rFonts w:ascii="Georgia" w:hAnsi="Georgia"/>
          <w:spacing w:val="-12"/>
          <w:sz w:val="24"/>
          <w:szCs w:val="24"/>
          <w:rPrChange w:id="1562" w:author="Drew Whalen" w:date="2020-11-12T09:44:00Z">
            <w:rPr>
              <w:spacing w:val="-12"/>
              <w:sz w:val="24"/>
              <w:szCs w:val="24"/>
            </w:rPr>
          </w:rPrChange>
        </w:rPr>
        <w:t xml:space="preserve"> </w:t>
      </w:r>
      <w:r w:rsidRPr="00205DDA">
        <w:rPr>
          <w:rFonts w:ascii="Georgia" w:hAnsi="Georgia"/>
          <w:sz w:val="24"/>
          <w:szCs w:val="24"/>
          <w:rPrChange w:id="1563" w:author="Drew Whalen" w:date="2020-11-12T09:44:00Z">
            <w:rPr>
              <w:sz w:val="24"/>
              <w:szCs w:val="24"/>
            </w:rPr>
          </w:rPrChange>
        </w:rPr>
        <w:t>high</w:t>
      </w:r>
      <w:r w:rsidRPr="00205DDA">
        <w:rPr>
          <w:rFonts w:ascii="Georgia" w:hAnsi="Georgia"/>
          <w:spacing w:val="-13"/>
          <w:sz w:val="24"/>
          <w:szCs w:val="24"/>
          <w:rPrChange w:id="1564" w:author="Drew Whalen" w:date="2020-11-12T09:44:00Z">
            <w:rPr>
              <w:spacing w:val="-13"/>
              <w:sz w:val="24"/>
              <w:szCs w:val="24"/>
            </w:rPr>
          </w:rPrChange>
        </w:rPr>
        <w:t xml:space="preserve"> </w:t>
      </w:r>
      <w:r w:rsidRPr="00205DDA">
        <w:rPr>
          <w:rFonts w:ascii="Georgia" w:hAnsi="Georgia"/>
          <w:sz w:val="24"/>
          <w:szCs w:val="24"/>
          <w:rPrChange w:id="1565" w:author="Drew Whalen" w:date="2020-11-12T09:44:00Z">
            <w:rPr>
              <w:sz w:val="24"/>
              <w:szCs w:val="24"/>
            </w:rPr>
          </w:rPrChange>
        </w:rPr>
        <w:t>quality</w:t>
      </w:r>
      <w:r w:rsidRPr="00205DDA">
        <w:rPr>
          <w:rFonts w:ascii="Georgia" w:hAnsi="Georgia"/>
          <w:spacing w:val="-16"/>
          <w:sz w:val="24"/>
          <w:szCs w:val="24"/>
          <w:rPrChange w:id="1566" w:author="Drew Whalen" w:date="2020-11-12T09:44:00Z">
            <w:rPr>
              <w:spacing w:val="-16"/>
              <w:sz w:val="24"/>
              <w:szCs w:val="24"/>
            </w:rPr>
          </w:rPrChange>
        </w:rPr>
        <w:t xml:space="preserve"> </w:t>
      </w:r>
      <w:r w:rsidRPr="00205DDA">
        <w:rPr>
          <w:rFonts w:ascii="Georgia" w:hAnsi="Georgia"/>
          <w:sz w:val="24"/>
          <w:szCs w:val="24"/>
          <w:rPrChange w:id="1567" w:author="Drew Whalen" w:date="2020-11-12T09:44:00Z">
            <w:rPr>
              <w:sz w:val="24"/>
              <w:szCs w:val="24"/>
            </w:rPr>
          </w:rPrChange>
        </w:rPr>
        <w:t>habitat</w:t>
      </w:r>
      <w:r w:rsidRPr="00205DDA">
        <w:rPr>
          <w:rFonts w:ascii="Georgia" w:hAnsi="Georgia"/>
          <w:spacing w:val="-11"/>
          <w:sz w:val="24"/>
          <w:szCs w:val="24"/>
          <w:rPrChange w:id="1568" w:author="Drew Whalen" w:date="2020-11-12T09:44:00Z">
            <w:rPr>
              <w:spacing w:val="-11"/>
              <w:sz w:val="24"/>
              <w:szCs w:val="24"/>
            </w:rPr>
          </w:rPrChange>
        </w:rPr>
        <w:t xml:space="preserve"> </w:t>
      </w:r>
      <w:r w:rsidRPr="00205DDA">
        <w:rPr>
          <w:rFonts w:ascii="Georgia" w:hAnsi="Georgia"/>
          <w:sz w:val="24"/>
          <w:szCs w:val="24"/>
          <w:rPrChange w:id="1569" w:author="Drew Whalen" w:date="2020-11-12T09:44:00Z">
            <w:rPr>
              <w:sz w:val="24"/>
              <w:szCs w:val="24"/>
            </w:rPr>
          </w:rPrChange>
        </w:rPr>
        <w:t>and</w:t>
      </w:r>
      <w:r w:rsidRPr="00205DDA">
        <w:rPr>
          <w:rFonts w:ascii="Georgia" w:hAnsi="Georgia"/>
          <w:spacing w:val="-12"/>
          <w:sz w:val="24"/>
          <w:szCs w:val="24"/>
          <w:rPrChange w:id="1570" w:author="Drew Whalen" w:date="2020-11-12T09:44:00Z">
            <w:rPr>
              <w:spacing w:val="-12"/>
              <w:sz w:val="24"/>
              <w:szCs w:val="24"/>
            </w:rPr>
          </w:rPrChange>
        </w:rPr>
        <w:t xml:space="preserve"> </w:t>
      </w:r>
      <w:r w:rsidRPr="00205DDA">
        <w:rPr>
          <w:rFonts w:ascii="Georgia" w:hAnsi="Georgia"/>
          <w:sz w:val="24"/>
          <w:szCs w:val="24"/>
          <w:rPrChange w:id="1571" w:author="Drew Whalen" w:date="2020-11-12T09:44:00Z">
            <w:rPr>
              <w:sz w:val="24"/>
              <w:szCs w:val="24"/>
            </w:rPr>
          </w:rPrChange>
        </w:rPr>
        <w:t>other existing</w:t>
      </w:r>
      <w:r w:rsidRPr="00205DDA">
        <w:rPr>
          <w:rFonts w:ascii="Georgia" w:hAnsi="Georgia"/>
          <w:spacing w:val="-4"/>
          <w:sz w:val="24"/>
          <w:szCs w:val="24"/>
          <w:rPrChange w:id="1572" w:author="Drew Whalen" w:date="2020-11-12T09:44:00Z">
            <w:rPr>
              <w:spacing w:val="-4"/>
              <w:sz w:val="24"/>
              <w:szCs w:val="24"/>
            </w:rPr>
          </w:rPrChange>
        </w:rPr>
        <w:t xml:space="preserve"> </w:t>
      </w:r>
      <w:r w:rsidRPr="00205DDA">
        <w:rPr>
          <w:rFonts w:ascii="Georgia" w:hAnsi="Georgia"/>
          <w:sz w:val="24"/>
          <w:szCs w:val="24"/>
          <w:rPrChange w:id="1573" w:author="Drew Whalen" w:date="2020-11-12T09:44:00Z">
            <w:rPr>
              <w:sz w:val="24"/>
              <w:szCs w:val="24"/>
            </w:rPr>
          </w:rPrChange>
        </w:rPr>
        <w:t>vegetation.</w:t>
      </w:r>
    </w:p>
    <w:p w14:paraId="087D08CB" w14:textId="77777777" w:rsidR="009C7C00" w:rsidRPr="00205DDA" w:rsidRDefault="009C7C00" w:rsidP="00381F78">
      <w:pPr>
        <w:pStyle w:val="ListParagraph"/>
        <w:numPr>
          <w:ilvl w:val="0"/>
          <w:numId w:val="7"/>
        </w:numPr>
        <w:tabs>
          <w:tab w:val="left" w:pos="1440"/>
        </w:tabs>
        <w:spacing w:after="240"/>
        <w:ind w:right="115"/>
        <w:rPr>
          <w:rFonts w:ascii="Georgia" w:hAnsi="Georgia"/>
          <w:sz w:val="24"/>
          <w:szCs w:val="24"/>
          <w:rPrChange w:id="1574" w:author="Drew Whalen" w:date="2020-11-12T09:44:00Z">
            <w:rPr>
              <w:sz w:val="24"/>
              <w:szCs w:val="24"/>
            </w:rPr>
          </w:rPrChange>
        </w:rPr>
      </w:pPr>
      <w:r w:rsidRPr="00205DDA">
        <w:rPr>
          <w:rFonts w:ascii="Georgia" w:hAnsi="Georgia"/>
          <w:sz w:val="24"/>
          <w:szCs w:val="24"/>
          <w:u w:val="single"/>
          <w:rPrChange w:id="1575" w:author="Drew Whalen" w:date="2020-11-12T09:44:00Z">
            <w:rPr>
              <w:sz w:val="24"/>
              <w:szCs w:val="24"/>
              <w:u w:val="single"/>
            </w:rPr>
          </w:rPrChange>
        </w:rPr>
        <w:t>Better Site Design Practices for Stormwater Management</w:t>
      </w:r>
      <w:r w:rsidRPr="00205DDA">
        <w:rPr>
          <w:rFonts w:ascii="Georgia" w:hAnsi="Georgia"/>
          <w:sz w:val="24"/>
          <w:szCs w:val="24"/>
          <w:rPrChange w:id="1576" w:author="Drew Whalen" w:date="2020-11-12T09:44:00Z">
            <w:rPr>
              <w:sz w:val="24"/>
              <w:szCs w:val="24"/>
            </w:rPr>
          </w:rPrChange>
        </w:rPr>
        <w:t>: Stormwater management plans shall preserve the natural drainage and natural treatment systems and reduce the generation of additional stormwater runoff and pollutants to the maximum extent practicable. Additional details can be found in the GSMM Section</w:t>
      </w:r>
      <w:r w:rsidRPr="00205DDA">
        <w:rPr>
          <w:rFonts w:ascii="Georgia" w:hAnsi="Georgia"/>
          <w:spacing w:val="-6"/>
          <w:sz w:val="24"/>
          <w:szCs w:val="24"/>
          <w:rPrChange w:id="1577" w:author="Drew Whalen" w:date="2020-11-12T09:44:00Z">
            <w:rPr>
              <w:spacing w:val="-6"/>
              <w:sz w:val="24"/>
              <w:szCs w:val="24"/>
            </w:rPr>
          </w:rPrChange>
        </w:rPr>
        <w:t xml:space="preserve"> </w:t>
      </w:r>
      <w:r w:rsidRPr="00205DDA">
        <w:rPr>
          <w:rFonts w:ascii="Georgia" w:hAnsi="Georgia"/>
          <w:sz w:val="24"/>
          <w:szCs w:val="24"/>
          <w:rPrChange w:id="1578" w:author="Drew Whalen" w:date="2020-11-12T09:44:00Z">
            <w:rPr>
              <w:sz w:val="24"/>
              <w:szCs w:val="24"/>
            </w:rPr>
          </w:rPrChange>
        </w:rPr>
        <w:t>2.3.</w:t>
      </w:r>
    </w:p>
    <w:p w14:paraId="3FC6FE7E" w14:textId="77777777" w:rsidR="0088510B" w:rsidRPr="00205DDA" w:rsidRDefault="009C7C00" w:rsidP="00381F78">
      <w:pPr>
        <w:pStyle w:val="ListParagraph"/>
        <w:numPr>
          <w:ilvl w:val="0"/>
          <w:numId w:val="7"/>
        </w:numPr>
        <w:tabs>
          <w:tab w:val="left" w:pos="1440"/>
        </w:tabs>
        <w:spacing w:after="120"/>
        <w:ind w:right="115"/>
        <w:rPr>
          <w:rFonts w:ascii="Georgia" w:hAnsi="Georgia"/>
          <w:sz w:val="24"/>
          <w:szCs w:val="24"/>
          <w:rPrChange w:id="1579" w:author="Drew Whalen" w:date="2020-11-12T09:44:00Z">
            <w:rPr>
              <w:sz w:val="24"/>
              <w:szCs w:val="24"/>
            </w:rPr>
          </w:rPrChange>
        </w:rPr>
      </w:pPr>
      <w:r w:rsidRPr="00205DDA">
        <w:rPr>
          <w:rFonts w:ascii="Georgia" w:hAnsi="Georgia"/>
          <w:sz w:val="24"/>
          <w:szCs w:val="24"/>
          <w:u w:val="single"/>
          <w:rPrChange w:id="1580" w:author="Drew Whalen" w:date="2020-11-12T09:44:00Z">
            <w:rPr>
              <w:sz w:val="24"/>
              <w:szCs w:val="24"/>
              <w:u w:val="single"/>
            </w:rPr>
          </w:rPrChange>
        </w:rPr>
        <w:t>Stormwater Runoff Quality/Reduction</w:t>
      </w:r>
      <w:r w:rsidRPr="00205DDA">
        <w:rPr>
          <w:rFonts w:ascii="Georgia" w:hAnsi="Georgia"/>
          <w:sz w:val="24"/>
          <w:szCs w:val="24"/>
          <w:rPrChange w:id="1581" w:author="Drew Whalen" w:date="2020-11-12T09:44:00Z">
            <w:rPr>
              <w:sz w:val="24"/>
              <w:szCs w:val="24"/>
            </w:rPr>
          </w:rPrChange>
        </w:rPr>
        <w:t xml:space="preserve">: Stormwater Runoff Quality/Reduction shall be provided </w:t>
      </w:r>
      <w:r w:rsidRPr="00205DDA">
        <w:rPr>
          <w:rFonts w:ascii="Georgia" w:hAnsi="Georgia"/>
          <w:spacing w:val="2"/>
          <w:sz w:val="24"/>
          <w:szCs w:val="24"/>
          <w:rPrChange w:id="1582" w:author="Drew Whalen" w:date="2020-11-12T09:44:00Z">
            <w:rPr>
              <w:spacing w:val="2"/>
              <w:sz w:val="24"/>
              <w:szCs w:val="24"/>
            </w:rPr>
          </w:rPrChange>
        </w:rPr>
        <w:t xml:space="preserve">by </w:t>
      </w:r>
      <w:r w:rsidRPr="00205DDA">
        <w:rPr>
          <w:rFonts w:ascii="Georgia" w:hAnsi="Georgia"/>
          <w:sz w:val="24"/>
          <w:szCs w:val="24"/>
          <w:rPrChange w:id="1583" w:author="Drew Whalen" w:date="2020-11-12T09:44:00Z">
            <w:rPr>
              <w:sz w:val="24"/>
              <w:szCs w:val="24"/>
            </w:rPr>
          </w:rPrChange>
        </w:rPr>
        <w:t>using the</w:t>
      </w:r>
      <w:r w:rsidRPr="00205DDA">
        <w:rPr>
          <w:rFonts w:ascii="Georgia" w:hAnsi="Georgia"/>
          <w:spacing w:val="-13"/>
          <w:sz w:val="24"/>
          <w:szCs w:val="24"/>
          <w:rPrChange w:id="1584" w:author="Drew Whalen" w:date="2020-11-12T09:44:00Z">
            <w:rPr>
              <w:spacing w:val="-13"/>
              <w:sz w:val="24"/>
              <w:szCs w:val="24"/>
            </w:rPr>
          </w:rPrChange>
        </w:rPr>
        <w:t xml:space="preserve"> </w:t>
      </w:r>
      <w:r w:rsidRPr="00205DDA">
        <w:rPr>
          <w:rFonts w:ascii="Georgia" w:hAnsi="Georgia"/>
          <w:sz w:val="24"/>
          <w:szCs w:val="24"/>
          <w:rPrChange w:id="1585" w:author="Drew Whalen" w:date="2020-11-12T09:44:00Z">
            <w:rPr>
              <w:sz w:val="24"/>
              <w:szCs w:val="24"/>
            </w:rPr>
          </w:rPrChange>
        </w:rPr>
        <w:t>following:</w:t>
      </w:r>
    </w:p>
    <w:p w14:paraId="501E0672" w14:textId="3C65857D" w:rsidR="0025721B" w:rsidRPr="00205DDA" w:rsidDel="00450C3D" w:rsidRDefault="00D13DF9" w:rsidP="00381F78">
      <w:pPr>
        <w:pStyle w:val="ListParagraph"/>
        <w:numPr>
          <w:ilvl w:val="0"/>
          <w:numId w:val="8"/>
        </w:numPr>
        <w:tabs>
          <w:tab w:val="left" w:pos="2279"/>
          <w:tab w:val="left" w:pos="2280"/>
        </w:tabs>
        <w:ind w:left="1260" w:hanging="270"/>
        <w:rPr>
          <w:del w:id="1586" w:author="Courtney Reich" w:date="2020-11-11T10:54:00Z"/>
          <w:rFonts w:ascii="Georgia" w:hAnsi="Georgia"/>
          <w:sz w:val="24"/>
          <w:szCs w:val="24"/>
          <w:rPrChange w:id="1587" w:author="Drew Whalen" w:date="2020-11-12T09:44:00Z">
            <w:rPr>
              <w:del w:id="1588" w:author="Courtney Reich" w:date="2020-11-11T10:54:00Z"/>
              <w:sz w:val="24"/>
              <w:szCs w:val="24"/>
            </w:rPr>
          </w:rPrChange>
        </w:rPr>
      </w:pPr>
      <w:ins w:id="1589" w:author="Drew Whalen" w:date="2020-11-12T09:46:00Z">
        <w:r>
          <w:rPr>
            <w:rFonts w:ascii="Georgia" w:hAnsi="Georgia"/>
            <w:sz w:val="24"/>
            <w:szCs w:val="24"/>
          </w:rPr>
          <w:t>T</w:t>
        </w:r>
      </w:ins>
      <w:del w:id="1590" w:author="Courtney Reich" w:date="2020-11-11T10:54:00Z">
        <w:r w:rsidR="009C7C00" w:rsidRPr="00205DDA" w:rsidDel="00450C3D">
          <w:rPr>
            <w:rFonts w:ascii="Georgia" w:hAnsi="Georgia"/>
            <w:sz w:val="24"/>
            <w:szCs w:val="24"/>
            <w:rPrChange w:id="1591" w:author="Drew Whalen" w:date="2020-11-12T09:44:00Z">
              <w:rPr>
                <w:sz w:val="24"/>
                <w:szCs w:val="24"/>
              </w:rPr>
            </w:rPrChange>
          </w:rPr>
          <w:delText>For development with a stormwater management plan submitted</w:delText>
        </w:r>
        <w:r w:rsidR="009C7C00" w:rsidRPr="00205DDA" w:rsidDel="00450C3D">
          <w:rPr>
            <w:rFonts w:ascii="Georgia" w:hAnsi="Georgia"/>
            <w:spacing w:val="12"/>
            <w:sz w:val="24"/>
            <w:szCs w:val="24"/>
            <w:rPrChange w:id="1592" w:author="Drew Whalen" w:date="2020-11-12T09:44:00Z">
              <w:rPr>
                <w:spacing w:val="12"/>
                <w:sz w:val="24"/>
                <w:szCs w:val="24"/>
              </w:rPr>
            </w:rPrChange>
          </w:rPr>
          <w:delText xml:space="preserve"> </w:delText>
        </w:r>
        <w:r w:rsidR="009C7C00" w:rsidRPr="00205DDA" w:rsidDel="00450C3D">
          <w:rPr>
            <w:rFonts w:ascii="Georgia" w:hAnsi="Georgia"/>
            <w:sz w:val="24"/>
            <w:szCs w:val="24"/>
            <w:rPrChange w:id="1593" w:author="Drew Whalen" w:date="2020-11-12T09:44:00Z">
              <w:rPr>
                <w:sz w:val="24"/>
                <w:szCs w:val="24"/>
              </w:rPr>
            </w:rPrChange>
          </w:rPr>
          <w:delText>before</w:delText>
        </w:r>
        <w:r w:rsidR="00A62F7D" w:rsidRPr="00205DDA" w:rsidDel="00450C3D">
          <w:rPr>
            <w:rFonts w:ascii="Georgia" w:hAnsi="Georgia"/>
            <w:sz w:val="24"/>
            <w:szCs w:val="24"/>
            <w:rPrChange w:id="1594" w:author="Drew Whalen" w:date="2020-11-12T09:44:00Z">
              <w:rPr>
                <w:sz w:val="24"/>
                <w:szCs w:val="24"/>
              </w:rPr>
            </w:rPrChange>
          </w:rPr>
          <w:delText xml:space="preserve"> </w:delText>
        </w:r>
      </w:del>
      <w:ins w:id="1595" w:author="Britt Israel" w:date="2020-07-24T12:21:00Z">
        <w:del w:id="1596" w:author="Courtney Reich" w:date="2020-11-11T10:54:00Z">
          <w:r w:rsidR="00CF557D" w:rsidRPr="00205DDA" w:rsidDel="00450C3D">
            <w:rPr>
              <w:rFonts w:ascii="Georgia" w:hAnsi="Georgia"/>
              <w:sz w:val="24"/>
              <w:szCs w:val="24"/>
              <w:rPrChange w:id="1597" w:author="Drew Whalen" w:date="2020-11-12T09:44:00Z">
                <w:rPr>
                  <w:sz w:val="24"/>
                  <w:szCs w:val="24"/>
                </w:rPr>
              </w:rPrChange>
            </w:rPr>
            <w:delText>December 6, 2020</w:delText>
          </w:r>
        </w:del>
      </w:ins>
      <w:del w:id="1598" w:author="Courtney Reich" w:date="2020-11-11T10:54:00Z">
        <w:r w:rsidR="009C7C00" w:rsidRPr="00205DDA" w:rsidDel="00450C3D">
          <w:rPr>
            <w:rFonts w:ascii="Georgia" w:hAnsi="Georgia"/>
            <w:sz w:val="24"/>
            <w:szCs w:val="24"/>
            <w:rPrChange w:id="1599" w:author="Drew Whalen" w:date="2020-11-12T09:44:00Z">
              <w:rPr>
                <w:sz w:val="24"/>
                <w:szCs w:val="24"/>
              </w:rPr>
            </w:rPrChange>
          </w:rPr>
          <w:delText>, the applicant may choose either (A) Runoff Reduction or</w:delText>
        </w:r>
        <w:r w:rsidR="0025721B" w:rsidRPr="00205DDA" w:rsidDel="00450C3D">
          <w:rPr>
            <w:rFonts w:ascii="Georgia" w:hAnsi="Georgia"/>
            <w:sz w:val="24"/>
            <w:szCs w:val="24"/>
            <w:rPrChange w:id="1600" w:author="Drew Whalen" w:date="2020-11-12T09:44:00Z">
              <w:rPr>
                <w:sz w:val="24"/>
                <w:szCs w:val="24"/>
              </w:rPr>
            </w:rPrChange>
          </w:rPr>
          <w:delText xml:space="preserve"> </w:delText>
        </w:r>
      </w:del>
    </w:p>
    <w:p w14:paraId="2AEA1D54" w14:textId="6778BBCA" w:rsidR="0025721B" w:rsidRPr="00205DDA" w:rsidDel="00450C3D" w:rsidRDefault="009C7C00" w:rsidP="005E3CBA">
      <w:pPr>
        <w:pStyle w:val="ListParagraph"/>
        <w:tabs>
          <w:tab w:val="left" w:pos="2279"/>
          <w:tab w:val="left" w:pos="2280"/>
        </w:tabs>
        <w:spacing w:after="120"/>
        <w:ind w:left="1555"/>
        <w:rPr>
          <w:del w:id="1601" w:author="Courtney Reich" w:date="2020-11-11T10:54:00Z"/>
          <w:rFonts w:ascii="Georgia" w:hAnsi="Georgia"/>
          <w:sz w:val="24"/>
          <w:szCs w:val="24"/>
          <w:rPrChange w:id="1602" w:author="Drew Whalen" w:date="2020-11-12T09:44:00Z">
            <w:rPr>
              <w:del w:id="1603" w:author="Courtney Reich" w:date="2020-11-11T10:54:00Z"/>
              <w:sz w:val="24"/>
              <w:szCs w:val="24"/>
            </w:rPr>
          </w:rPrChange>
        </w:rPr>
      </w:pPr>
      <w:del w:id="1604" w:author="Courtney Reich" w:date="2020-11-11T10:54:00Z">
        <w:r w:rsidRPr="00205DDA" w:rsidDel="00450C3D">
          <w:rPr>
            <w:rFonts w:ascii="Georgia" w:hAnsi="Georgia"/>
            <w:sz w:val="24"/>
            <w:szCs w:val="24"/>
            <w:rPrChange w:id="1605" w:author="Drew Whalen" w:date="2020-11-12T09:44:00Z">
              <w:rPr>
                <w:sz w:val="24"/>
                <w:szCs w:val="24"/>
              </w:rPr>
            </w:rPrChange>
          </w:rPr>
          <w:delText>(B) Water Quality.</w:delText>
        </w:r>
        <w:r w:rsidR="0025721B" w:rsidRPr="00205DDA" w:rsidDel="00450C3D">
          <w:rPr>
            <w:rFonts w:ascii="Georgia" w:hAnsi="Georgia"/>
            <w:sz w:val="24"/>
            <w:szCs w:val="24"/>
            <w:rPrChange w:id="1606" w:author="Drew Whalen" w:date="2020-11-12T09:44:00Z">
              <w:rPr>
                <w:sz w:val="24"/>
                <w:szCs w:val="24"/>
              </w:rPr>
            </w:rPrChange>
          </w:rPr>
          <w:delText xml:space="preserve"> </w:delText>
        </w:r>
      </w:del>
    </w:p>
    <w:p w14:paraId="7273F827" w14:textId="0291193E" w:rsidR="0088510B" w:rsidRPr="00205DDA" w:rsidRDefault="009C7C00" w:rsidP="00381F78">
      <w:pPr>
        <w:pStyle w:val="ListParagraph"/>
        <w:numPr>
          <w:ilvl w:val="0"/>
          <w:numId w:val="8"/>
        </w:numPr>
        <w:tabs>
          <w:tab w:val="left" w:pos="2279"/>
          <w:tab w:val="left" w:pos="2280"/>
        </w:tabs>
        <w:spacing w:after="120"/>
        <w:ind w:left="1260" w:hanging="270"/>
        <w:rPr>
          <w:rFonts w:ascii="Georgia" w:hAnsi="Georgia"/>
          <w:sz w:val="24"/>
          <w:szCs w:val="24"/>
          <w:rPrChange w:id="1607" w:author="Drew Whalen" w:date="2020-11-12T09:44:00Z">
            <w:rPr>
              <w:sz w:val="24"/>
              <w:szCs w:val="24"/>
            </w:rPr>
          </w:rPrChange>
        </w:rPr>
      </w:pPr>
      <w:del w:id="1608" w:author="Courtney Reich" w:date="2020-11-11T10:55:00Z">
        <w:r w:rsidRPr="00205DDA" w:rsidDel="00450C3D">
          <w:rPr>
            <w:rFonts w:ascii="Georgia" w:hAnsi="Georgia"/>
            <w:sz w:val="24"/>
            <w:szCs w:val="24"/>
            <w:rPrChange w:id="1609" w:author="Drew Whalen" w:date="2020-11-12T09:44:00Z">
              <w:rPr>
                <w:sz w:val="24"/>
                <w:szCs w:val="24"/>
              </w:rPr>
            </w:rPrChange>
          </w:rPr>
          <w:delText>For</w:delText>
        </w:r>
        <w:r w:rsidRPr="00205DDA" w:rsidDel="00450C3D">
          <w:rPr>
            <w:rFonts w:ascii="Georgia" w:hAnsi="Georgia"/>
            <w:spacing w:val="-8"/>
            <w:sz w:val="24"/>
            <w:szCs w:val="24"/>
            <w:rPrChange w:id="1610" w:author="Drew Whalen" w:date="2020-11-12T09:44:00Z">
              <w:rPr>
                <w:spacing w:val="-8"/>
                <w:sz w:val="24"/>
                <w:szCs w:val="24"/>
              </w:rPr>
            </w:rPrChange>
          </w:rPr>
          <w:delText xml:space="preserve"> </w:delText>
        </w:r>
        <w:r w:rsidRPr="00205DDA" w:rsidDel="00450C3D">
          <w:rPr>
            <w:rFonts w:ascii="Georgia" w:hAnsi="Georgia"/>
            <w:sz w:val="24"/>
            <w:szCs w:val="24"/>
            <w:rPrChange w:id="1611" w:author="Drew Whalen" w:date="2020-11-12T09:44:00Z">
              <w:rPr>
                <w:sz w:val="24"/>
                <w:szCs w:val="24"/>
              </w:rPr>
            </w:rPrChange>
          </w:rPr>
          <w:delText>development</w:delText>
        </w:r>
        <w:r w:rsidRPr="00205DDA" w:rsidDel="00450C3D">
          <w:rPr>
            <w:rFonts w:ascii="Georgia" w:hAnsi="Georgia"/>
            <w:spacing w:val="-7"/>
            <w:sz w:val="24"/>
            <w:szCs w:val="24"/>
            <w:rPrChange w:id="1612" w:author="Drew Whalen" w:date="2020-11-12T09:44:00Z">
              <w:rPr>
                <w:spacing w:val="-7"/>
                <w:sz w:val="24"/>
                <w:szCs w:val="24"/>
              </w:rPr>
            </w:rPrChange>
          </w:rPr>
          <w:delText xml:space="preserve"> </w:delText>
        </w:r>
        <w:r w:rsidRPr="00205DDA" w:rsidDel="00450C3D">
          <w:rPr>
            <w:rFonts w:ascii="Georgia" w:hAnsi="Georgia"/>
            <w:sz w:val="24"/>
            <w:szCs w:val="24"/>
            <w:rPrChange w:id="1613" w:author="Drew Whalen" w:date="2020-11-12T09:44:00Z">
              <w:rPr>
                <w:sz w:val="24"/>
                <w:szCs w:val="24"/>
              </w:rPr>
            </w:rPrChange>
          </w:rPr>
          <w:delText>with</w:delText>
        </w:r>
        <w:r w:rsidRPr="00205DDA" w:rsidDel="00450C3D">
          <w:rPr>
            <w:rFonts w:ascii="Georgia" w:hAnsi="Georgia"/>
            <w:spacing w:val="-7"/>
            <w:sz w:val="24"/>
            <w:szCs w:val="24"/>
            <w:rPrChange w:id="1614" w:author="Drew Whalen" w:date="2020-11-12T09:44:00Z">
              <w:rPr>
                <w:spacing w:val="-7"/>
                <w:sz w:val="24"/>
                <w:szCs w:val="24"/>
              </w:rPr>
            </w:rPrChange>
          </w:rPr>
          <w:delText xml:space="preserve"> </w:delText>
        </w:r>
        <w:r w:rsidRPr="00205DDA" w:rsidDel="00450C3D">
          <w:rPr>
            <w:rFonts w:ascii="Georgia" w:hAnsi="Georgia"/>
            <w:sz w:val="24"/>
            <w:szCs w:val="24"/>
            <w:rPrChange w:id="1615" w:author="Drew Whalen" w:date="2020-11-12T09:44:00Z">
              <w:rPr>
                <w:sz w:val="24"/>
                <w:szCs w:val="24"/>
              </w:rPr>
            </w:rPrChange>
          </w:rPr>
          <w:delText>a</w:delText>
        </w:r>
        <w:r w:rsidRPr="00205DDA" w:rsidDel="00450C3D">
          <w:rPr>
            <w:rFonts w:ascii="Georgia" w:hAnsi="Georgia"/>
            <w:spacing w:val="-8"/>
            <w:sz w:val="24"/>
            <w:szCs w:val="24"/>
            <w:rPrChange w:id="1616" w:author="Drew Whalen" w:date="2020-11-12T09:44:00Z">
              <w:rPr>
                <w:spacing w:val="-8"/>
                <w:sz w:val="24"/>
                <w:szCs w:val="24"/>
              </w:rPr>
            </w:rPrChange>
          </w:rPr>
          <w:delText xml:space="preserve"> </w:delText>
        </w:r>
        <w:r w:rsidRPr="00205DDA" w:rsidDel="00450C3D">
          <w:rPr>
            <w:rFonts w:ascii="Georgia" w:hAnsi="Georgia"/>
            <w:sz w:val="24"/>
            <w:szCs w:val="24"/>
            <w:rPrChange w:id="1617" w:author="Drew Whalen" w:date="2020-11-12T09:44:00Z">
              <w:rPr>
                <w:sz w:val="24"/>
                <w:szCs w:val="24"/>
              </w:rPr>
            </w:rPrChange>
          </w:rPr>
          <w:delText>stormwater</w:delText>
        </w:r>
        <w:r w:rsidRPr="00205DDA" w:rsidDel="00450C3D">
          <w:rPr>
            <w:rFonts w:ascii="Georgia" w:hAnsi="Georgia"/>
            <w:spacing w:val="-8"/>
            <w:sz w:val="24"/>
            <w:szCs w:val="24"/>
            <w:rPrChange w:id="1618" w:author="Drew Whalen" w:date="2020-11-12T09:44:00Z">
              <w:rPr>
                <w:spacing w:val="-8"/>
                <w:sz w:val="24"/>
                <w:szCs w:val="24"/>
              </w:rPr>
            </w:rPrChange>
          </w:rPr>
          <w:delText xml:space="preserve"> </w:delText>
        </w:r>
        <w:r w:rsidRPr="00205DDA" w:rsidDel="00450C3D">
          <w:rPr>
            <w:rFonts w:ascii="Georgia" w:hAnsi="Georgia"/>
            <w:sz w:val="24"/>
            <w:szCs w:val="24"/>
            <w:rPrChange w:id="1619" w:author="Drew Whalen" w:date="2020-11-12T09:44:00Z">
              <w:rPr>
                <w:sz w:val="24"/>
                <w:szCs w:val="24"/>
              </w:rPr>
            </w:rPrChange>
          </w:rPr>
          <w:delText>management</w:delText>
        </w:r>
        <w:r w:rsidRPr="00205DDA" w:rsidDel="00450C3D">
          <w:rPr>
            <w:rFonts w:ascii="Georgia" w:hAnsi="Georgia"/>
            <w:spacing w:val="-7"/>
            <w:sz w:val="24"/>
            <w:szCs w:val="24"/>
            <w:rPrChange w:id="1620" w:author="Drew Whalen" w:date="2020-11-12T09:44:00Z">
              <w:rPr>
                <w:spacing w:val="-7"/>
                <w:sz w:val="24"/>
                <w:szCs w:val="24"/>
              </w:rPr>
            </w:rPrChange>
          </w:rPr>
          <w:delText xml:space="preserve"> </w:delText>
        </w:r>
        <w:r w:rsidRPr="00205DDA" w:rsidDel="00450C3D">
          <w:rPr>
            <w:rFonts w:ascii="Georgia" w:hAnsi="Georgia"/>
            <w:sz w:val="24"/>
            <w:szCs w:val="24"/>
            <w:rPrChange w:id="1621" w:author="Drew Whalen" w:date="2020-11-12T09:44:00Z">
              <w:rPr>
                <w:sz w:val="24"/>
                <w:szCs w:val="24"/>
              </w:rPr>
            </w:rPrChange>
          </w:rPr>
          <w:delText>plan</w:delText>
        </w:r>
        <w:r w:rsidRPr="00205DDA" w:rsidDel="00450C3D">
          <w:rPr>
            <w:rFonts w:ascii="Georgia" w:hAnsi="Georgia"/>
            <w:spacing w:val="-7"/>
            <w:sz w:val="24"/>
            <w:szCs w:val="24"/>
            <w:rPrChange w:id="1622" w:author="Drew Whalen" w:date="2020-11-12T09:44:00Z">
              <w:rPr>
                <w:spacing w:val="-7"/>
                <w:sz w:val="24"/>
                <w:szCs w:val="24"/>
              </w:rPr>
            </w:rPrChange>
          </w:rPr>
          <w:delText xml:space="preserve"> </w:delText>
        </w:r>
        <w:r w:rsidRPr="00205DDA" w:rsidDel="00450C3D">
          <w:rPr>
            <w:rFonts w:ascii="Georgia" w:hAnsi="Georgia"/>
            <w:sz w:val="24"/>
            <w:szCs w:val="24"/>
            <w:rPrChange w:id="1623" w:author="Drew Whalen" w:date="2020-11-12T09:44:00Z">
              <w:rPr>
                <w:sz w:val="24"/>
                <w:szCs w:val="24"/>
              </w:rPr>
            </w:rPrChange>
          </w:rPr>
          <w:delText>submitted</w:delText>
        </w:r>
        <w:r w:rsidRPr="00205DDA" w:rsidDel="00450C3D">
          <w:rPr>
            <w:rFonts w:ascii="Georgia" w:hAnsi="Georgia"/>
            <w:spacing w:val="-7"/>
            <w:sz w:val="24"/>
            <w:szCs w:val="24"/>
            <w:rPrChange w:id="1624" w:author="Drew Whalen" w:date="2020-11-12T09:44:00Z">
              <w:rPr>
                <w:spacing w:val="-7"/>
                <w:sz w:val="24"/>
                <w:szCs w:val="24"/>
              </w:rPr>
            </w:rPrChange>
          </w:rPr>
          <w:delText xml:space="preserve"> </w:delText>
        </w:r>
        <w:r w:rsidRPr="00205DDA" w:rsidDel="00450C3D">
          <w:rPr>
            <w:rFonts w:ascii="Georgia" w:hAnsi="Georgia"/>
            <w:sz w:val="24"/>
            <w:szCs w:val="24"/>
            <w:rPrChange w:id="1625" w:author="Drew Whalen" w:date="2020-11-12T09:44:00Z">
              <w:rPr>
                <w:sz w:val="24"/>
                <w:szCs w:val="24"/>
              </w:rPr>
            </w:rPrChange>
          </w:rPr>
          <w:delText>on</w:delText>
        </w:r>
        <w:r w:rsidRPr="00205DDA" w:rsidDel="00450C3D">
          <w:rPr>
            <w:rFonts w:ascii="Georgia" w:hAnsi="Georgia"/>
            <w:spacing w:val="-7"/>
            <w:sz w:val="24"/>
            <w:szCs w:val="24"/>
            <w:rPrChange w:id="1626" w:author="Drew Whalen" w:date="2020-11-12T09:44:00Z">
              <w:rPr>
                <w:spacing w:val="-7"/>
                <w:sz w:val="24"/>
                <w:szCs w:val="24"/>
              </w:rPr>
            </w:rPrChange>
          </w:rPr>
          <w:delText xml:space="preserve"> </w:delText>
        </w:r>
        <w:r w:rsidRPr="00205DDA" w:rsidDel="00450C3D">
          <w:rPr>
            <w:rFonts w:ascii="Georgia" w:hAnsi="Georgia"/>
            <w:sz w:val="24"/>
            <w:szCs w:val="24"/>
            <w:rPrChange w:id="1627" w:author="Drew Whalen" w:date="2020-11-12T09:44:00Z">
              <w:rPr>
                <w:sz w:val="24"/>
                <w:szCs w:val="24"/>
              </w:rPr>
            </w:rPrChange>
          </w:rPr>
          <w:delText>or</w:delText>
        </w:r>
        <w:r w:rsidRPr="00205DDA" w:rsidDel="00450C3D">
          <w:rPr>
            <w:rFonts w:ascii="Georgia" w:hAnsi="Georgia"/>
            <w:spacing w:val="-8"/>
            <w:sz w:val="24"/>
            <w:szCs w:val="24"/>
            <w:rPrChange w:id="1628" w:author="Drew Whalen" w:date="2020-11-12T09:44:00Z">
              <w:rPr>
                <w:spacing w:val="-8"/>
                <w:sz w:val="24"/>
                <w:szCs w:val="24"/>
              </w:rPr>
            </w:rPrChange>
          </w:rPr>
          <w:delText xml:space="preserve"> </w:delText>
        </w:r>
        <w:r w:rsidRPr="00205DDA" w:rsidDel="00450C3D">
          <w:rPr>
            <w:rFonts w:ascii="Georgia" w:hAnsi="Georgia"/>
            <w:sz w:val="24"/>
            <w:szCs w:val="24"/>
            <w:rPrChange w:id="1629" w:author="Drew Whalen" w:date="2020-11-12T09:44:00Z">
              <w:rPr>
                <w:sz w:val="24"/>
                <w:szCs w:val="24"/>
              </w:rPr>
            </w:rPrChange>
          </w:rPr>
          <w:delText>after</w:delText>
        </w:r>
        <w:r w:rsidR="00A62F7D" w:rsidRPr="00205DDA" w:rsidDel="00450C3D">
          <w:rPr>
            <w:rFonts w:ascii="Georgia" w:hAnsi="Georgia"/>
            <w:sz w:val="24"/>
            <w:szCs w:val="24"/>
            <w:rPrChange w:id="1630" w:author="Drew Whalen" w:date="2020-11-12T09:44:00Z">
              <w:rPr>
                <w:sz w:val="24"/>
                <w:szCs w:val="24"/>
              </w:rPr>
            </w:rPrChange>
          </w:rPr>
          <w:delText xml:space="preserve"> </w:delText>
        </w:r>
      </w:del>
      <w:ins w:id="1631" w:author="Britt Israel" w:date="2020-07-24T12:21:00Z">
        <w:del w:id="1632" w:author="Courtney Reich" w:date="2020-11-11T10:55:00Z">
          <w:r w:rsidR="00961B4C" w:rsidRPr="00205DDA" w:rsidDel="00450C3D">
            <w:rPr>
              <w:rFonts w:ascii="Georgia" w:hAnsi="Georgia"/>
              <w:sz w:val="24"/>
              <w:szCs w:val="24"/>
              <w:rPrChange w:id="1633" w:author="Drew Whalen" w:date="2020-11-12T09:44:00Z">
                <w:rPr>
                  <w:sz w:val="24"/>
                  <w:szCs w:val="24"/>
                </w:rPr>
              </w:rPrChange>
            </w:rPr>
            <w:delText xml:space="preserve">December 6, 2020, </w:delText>
          </w:r>
        </w:del>
      </w:ins>
      <w:del w:id="1634" w:author="Courtney Reich" w:date="2020-11-11T10:55:00Z">
        <w:r w:rsidRPr="00205DDA" w:rsidDel="00450C3D">
          <w:rPr>
            <w:rFonts w:ascii="Georgia" w:hAnsi="Georgia"/>
            <w:sz w:val="24"/>
            <w:szCs w:val="24"/>
            <w:rPrChange w:id="1635" w:author="Drew Whalen" w:date="2020-11-12T09:44:00Z">
              <w:rPr>
                <w:sz w:val="24"/>
                <w:szCs w:val="24"/>
              </w:rPr>
            </w:rPrChange>
          </w:rPr>
          <w:delText>t</w:delText>
        </w:r>
      </w:del>
      <w:r w:rsidRPr="00205DDA">
        <w:rPr>
          <w:rFonts w:ascii="Georgia" w:hAnsi="Georgia"/>
          <w:sz w:val="24"/>
          <w:szCs w:val="24"/>
          <w:rPrChange w:id="1636" w:author="Drew Whalen" w:date="2020-11-12T09:44:00Z">
            <w:rPr>
              <w:sz w:val="24"/>
              <w:szCs w:val="24"/>
            </w:rPr>
          </w:rPrChange>
        </w:rPr>
        <w:t xml:space="preserve">he applicant </w:t>
      </w:r>
      <w:del w:id="1637" w:author="Drew Whalen" w:date="2020-11-12T09:46:00Z">
        <w:r w:rsidRPr="00205DDA" w:rsidDel="00D13DF9">
          <w:rPr>
            <w:rFonts w:ascii="Georgia" w:hAnsi="Georgia"/>
            <w:sz w:val="24"/>
            <w:szCs w:val="24"/>
            <w:rPrChange w:id="1638" w:author="Drew Whalen" w:date="2020-11-12T09:44:00Z">
              <w:rPr>
                <w:sz w:val="24"/>
                <w:szCs w:val="24"/>
              </w:rPr>
            </w:rPrChange>
          </w:rPr>
          <w:delText xml:space="preserve">shall </w:delText>
        </w:r>
      </w:del>
      <w:ins w:id="1639" w:author="Drew Whalen" w:date="2020-11-12T09:46:00Z">
        <w:r w:rsidR="00D13DF9">
          <w:rPr>
            <w:rFonts w:ascii="Georgia" w:hAnsi="Georgia"/>
            <w:sz w:val="24"/>
            <w:szCs w:val="24"/>
          </w:rPr>
          <w:t>may</w:t>
        </w:r>
        <w:r w:rsidR="00D13DF9" w:rsidRPr="00205DDA">
          <w:rPr>
            <w:rFonts w:ascii="Georgia" w:hAnsi="Georgia"/>
            <w:sz w:val="24"/>
            <w:szCs w:val="24"/>
            <w:rPrChange w:id="1640" w:author="Drew Whalen" w:date="2020-11-12T09:44:00Z">
              <w:rPr>
                <w:sz w:val="24"/>
                <w:szCs w:val="24"/>
              </w:rPr>
            </w:rPrChange>
          </w:rPr>
          <w:t xml:space="preserve"> </w:t>
        </w:r>
      </w:ins>
      <w:r w:rsidRPr="00205DDA">
        <w:rPr>
          <w:rFonts w:ascii="Georgia" w:hAnsi="Georgia"/>
          <w:sz w:val="24"/>
          <w:szCs w:val="24"/>
          <w:rPrChange w:id="1641" w:author="Drew Whalen" w:date="2020-11-12T09:44:00Z">
            <w:rPr>
              <w:sz w:val="24"/>
              <w:szCs w:val="24"/>
            </w:rPr>
          </w:rPrChange>
        </w:rPr>
        <w:t>choose</w:t>
      </w:r>
      <w:r w:rsidR="0025721B" w:rsidRPr="00205DDA">
        <w:rPr>
          <w:rFonts w:ascii="Georgia" w:hAnsi="Georgia"/>
          <w:sz w:val="24"/>
          <w:szCs w:val="24"/>
          <w:rPrChange w:id="1642" w:author="Drew Whalen" w:date="2020-11-12T09:44:00Z">
            <w:rPr>
              <w:sz w:val="24"/>
              <w:szCs w:val="24"/>
            </w:rPr>
          </w:rPrChange>
        </w:rPr>
        <w:t xml:space="preserve"> </w:t>
      </w:r>
      <w:r w:rsidRPr="00205DDA">
        <w:rPr>
          <w:rFonts w:ascii="Georgia" w:hAnsi="Georgia"/>
          <w:sz w:val="24"/>
          <w:szCs w:val="24"/>
          <w:rPrChange w:id="1643" w:author="Drew Whalen" w:date="2020-11-12T09:44:00Z">
            <w:rPr>
              <w:sz w:val="24"/>
              <w:szCs w:val="24"/>
            </w:rPr>
          </w:rPrChange>
        </w:rPr>
        <w:t>(A) Runoff Reduction and</w:t>
      </w:r>
      <w:r w:rsidR="00A62F7D" w:rsidRPr="00205DDA">
        <w:rPr>
          <w:rFonts w:ascii="Georgia" w:hAnsi="Georgia"/>
          <w:sz w:val="24"/>
          <w:szCs w:val="24"/>
          <w:rPrChange w:id="1644" w:author="Drew Whalen" w:date="2020-11-12T09:44:00Z">
            <w:rPr>
              <w:sz w:val="24"/>
              <w:szCs w:val="24"/>
            </w:rPr>
          </w:rPrChange>
        </w:rPr>
        <w:t xml:space="preserve"> </w:t>
      </w:r>
      <w:r w:rsidRPr="00205DDA">
        <w:rPr>
          <w:rFonts w:ascii="Georgia" w:hAnsi="Georgia"/>
          <w:sz w:val="24"/>
          <w:szCs w:val="24"/>
          <w:rPrChange w:id="1645" w:author="Drew Whalen" w:date="2020-11-12T09:44:00Z">
            <w:rPr>
              <w:sz w:val="24"/>
              <w:szCs w:val="24"/>
            </w:rPr>
          </w:rPrChange>
        </w:rPr>
        <w:t>additional water quality shall not be required. To the extent</w:t>
      </w:r>
      <w:r w:rsidR="0025721B" w:rsidRPr="00205DDA">
        <w:rPr>
          <w:rFonts w:ascii="Georgia" w:hAnsi="Georgia"/>
          <w:sz w:val="24"/>
          <w:szCs w:val="24"/>
          <w:rPrChange w:id="1646" w:author="Drew Whalen" w:date="2020-11-12T09:44:00Z">
            <w:rPr>
              <w:sz w:val="24"/>
              <w:szCs w:val="24"/>
            </w:rPr>
          </w:rPrChange>
        </w:rPr>
        <w:t xml:space="preserve"> (A) </w:t>
      </w:r>
      <w:r w:rsidRPr="00205DDA">
        <w:rPr>
          <w:rFonts w:ascii="Georgia" w:hAnsi="Georgia"/>
          <w:sz w:val="24"/>
          <w:szCs w:val="24"/>
          <w:rPrChange w:id="1647" w:author="Drew Whalen" w:date="2020-11-12T09:44:00Z">
            <w:rPr>
              <w:sz w:val="24"/>
              <w:szCs w:val="24"/>
            </w:rPr>
          </w:rPrChange>
        </w:rPr>
        <w:t>Runoff Reduction has been determined to be infeasible for all or a portion of the site using the Practicability Policy, then</w:t>
      </w:r>
      <w:r w:rsidR="0025721B" w:rsidRPr="00205DDA">
        <w:rPr>
          <w:rFonts w:ascii="Georgia" w:hAnsi="Georgia"/>
          <w:sz w:val="24"/>
          <w:szCs w:val="24"/>
          <w:rPrChange w:id="1648" w:author="Drew Whalen" w:date="2020-11-12T09:44:00Z">
            <w:rPr>
              <w:sz w:val="24"/>
              <w:szCs w:val="24"/>
            </w:rPr>
          </w:rPrChange>
        </w:rPr>
        <w:t xml:space="preserve"> (B) </w:t>
      </w:r>
      <w:r w:rsidRPr="00205DDA">
        <w:rPr>
          <w:rFonts w:ascii="Georgia" w:hAnsi="Georgia"/>
          <w:sz w:val="24"/>
          <w:szCs w:val="24"/>
          <w:rPrChange w:id="1649" w:author="Drew Whalen" w:date="2020-11-12T09:44:00Z">
            <w:rPr>
              <w:sz w:val="24"/>
              <w:szCs w:val="24"/>
            </w:rPr>
          </w:rPrChange>
        </w:rPr>
        <w:t>Water Quality shall apply for the remaining runoff from a 1.2 inch rainfall event and must be treated to remove at least 80% of the calculated average annual post-development total suspended solids (TSS) load or equivalent as defined in the GSMM.</w:t>
      </w:r>
    </w:p>
    <w:p w14:paraId="6603EBCC" w14:textId="77777777" w:rsidR="00BF52EC" w:rsidRPr="00205DDA" w:rsidRDefault="00A62F7D" w:rsidP="00BF52EC">
      <w:pPr>
        <w:tabs>
          <w:tab w:val="left" w:pos="2734"/>
        </w:tabs>
        <w:spacing w:after="120"/>
        <w:ind w:left="1526" w:right="115"/>
        <w:jc w:val="both"/>
        <w:rPr>
          <w:rFonts w:ascii="Georgia" w:hAnsi="Georgia"/>
          <w:sz w:val="24"/>
          <w:szCs w:val="24"/>
          <w:rPrChange w:id="1650" w:author="Drew Whalen" w:date="2020-11-12T09:44:00Z">
            <w:rPr>
              <w:sz w:val="24"/>
              <w:szCs w:val="24"/>
            </w:rPr>
          </w:rPrChange>
        </w:rPr>
      </w:pPr>
      <w:r w:rsidRPr="00205DDA">
        <w:rPr>
          <w:rFonts w:ascii="Georgia" w:hAnsi="Georgia"/>
          <w:sz w:val="24"/>
          <w:szCs w:val="24"/>
          <w:rPrChange w:id="1651" w:author="Drew Whalen" w:date="2020-11-12T09:44:00Z">
            <w:rPr>
              <w:sz w:val="24"/>
              <w:szCs w:val="24"/>
            </w:rPr>
          </w:rPrChange>
        </w:rPr>
        <w:t>(</w:t>
      </w:r>
      <w:r w:rsidR="0025721B" w:rsidRPr="00205DDA">
        <w:rPr>
          <w:rFonts w:ascii="Georgia" w:hAnsi="Georgia"/>
          <w:sz w:val="24"/>
          <w:szCs w:val="24"/>
          <w:rPrChange w:id="1652" w:author="Drew Whalen" w:date="2020-11-12T09:44:00Z">
            <w:rPr>
              <w:sz w:val="24"/>
              <w:szCs w:val="24"/>
            </w:rPr>
          </w:rPrChange>
        </w:rPr>
        <w:t>A</w:t>
      </w:r>
      <w:r w:rsidRPr="00205DDA">
        <w:rPr>
          <w:rFonts w:ascii="Georgia" w:hAnsi="Georgia"/>
          <w:sz w:val="24"/>
          <w:szCs w:val="24"/>
          <w:rPrChange w:id="1653" w:author="Drew Whalen" w:date="2020-11-12T09:44:00Z">
            <w:rPr>
              <w:sz w:val="24"/>
              <w:szCs w:val="24"/>
            </w:rPr>
          </w:rPrChange>
        </w:rPr>
        <w:t xml:space="preserve">) </w:t>
      </w:r>
      <w:r w:rsidR="009C7C00" w:rsidRPr="00205DDA">
        <w:rPr>
          <w:rFonts w:ascii="Georgia" w:hAnsi="Georgia"/>
          <w:sz w:val="24"/>
          <w:szCs w:val="24"/>
          <w:rPrChange w:id="1654" w:author="Drew Whalen" w:date="2020-11-12T09:44:00Z">
            <w:rPr>
              <w:sz w:val="24"/>
              <w:szCs w:val="24"/>
            </w:rPr>
          </w:rPrChange>
        </w:rPr>
        <w:t>Runoff Reduction - The stormwater management system shall be designed to retain the first 1.0 inch of rainfall on the site using runoff reduction methods, to the maximum extent</w:t>
      </w:r>
      <w:r w:rsidR="009C7C00" w:rsidRPr="00205DDA">
        <w:rPr>
          <w:rFonts w:ascii="Georgia" w:hAnsi="Georgia"/>
          <w:spacing w:val="-3"/>
          <w:sz w:val="24"/>
          <w:szCs w:val="24"/>
          <w:rPrChange w:id="1655" w:author="Drew Whalen" w:date="2020-11-12T09:44:00Z">
            <w:rPr>
              <w:spacing w:val="-3"/>
              <w:sz w:val="24"/>
              <w:szCs w:val="24"/>
            </w:rPr>
          </w:rPrChange>
        </w:rPr>
        <w:t xml:space="preserve"> </w:t>
      </w:r>
      <w:r w:rsidR="009C7C00" w:rsidRPr="00205DDA">
        <w:rPr>
          <w:rFonts w:ascii="Georgia" w:hAnsi="Georgia"/>
          <w:sz w:val="24"/>
          <w:szCs w:val="24"/>
          <w:rPrChange w:id="1656" w:author="Drew Whalen" w:date="2020-11-12T09:44:00Z">
            <w:rPr>
              <w:sz w:val="24"/>
              <w:szCs w:val="24"/>
            </w:rPr>
          </w:rPrChange>
        </w:rPr>
        <w:t>practicable.</w:t>
      </w:r>
    </w:p>
    <w:p w14:paraId="3F79E639" w14:textId="77777777" w:rsidR="0088510B" w:rsidRPr="00205DDA" w:rsidRDefault="0025721B" w:rsidP="00BF52EC">
      <w:pPr>
        <w:tabs>
          <w:tab w:val="left" w:pos="2734"/>
        </w:tabs>
        <w:ind w:left="1530" w:right="117"/>
        <w:jc w:val="both"/>
        <w:rPr>
          <w:rFonts w:ascii="Georgia" w:hAnsi="Georgia"/>
          <w:sz w:val="24"/>
          <w:szCs w:val="24"/>
          <w:rPrChange w:id="1657" w:author="Drew Whalen" w:date="2020-11-12T09:44:00Z">
            <w:rPr>
              <w:sz w:val="24"/>
              <w:szCs w:val="24"/>
            </w:rPr>
          </w:rPrChange>
        </w:rPr>
      </w:pPr>
      <w:r w:rsidRPr="00205DDA">
        <w:rPr>
          <w:rFonts w:ascii="Georgia" w:hAnsi="Georgia"/>
          <w:sz w:val="24"/>
          <w:szCs w:val="24"/>
          <w:rPrChange w:id="1658" w:author="Drew Whalen" w:date="2020-11-12T09:44:00Z">
            <w:rPr>
              <w:sz w:val="24"/>
              <w:szCs w:val="24"/>
            </w:rPr>
          </w:rPrChange>
        </w:rPr>
        <w:t xml:space="preserve">(B) </w:t>
      </w:r>
      <w:r w:rsidR="009C7C00" w:rsidRPr="00205DDA">
        <w:rPr>
          <w:rFonts w:ascii="Georgia" w:hAnsi="Georgia"/>
          <w:sz w:val="24"/>
          <w:szCs w:val="24"/>
          <w:rPrChange w:id="1659" w:author="Drew Whalen" w:date="2020-11-12T09:44:00Z">
            <w:rPr>
              <w:sz w:val="24"/>
              <w:szCs w:val="24"/>
            </w:rPr>
          </w:rPrChange>
        </w:rPr>
        <w:t>Water Quality – The stormwater management system shall be</w:t>
      </w:r>
      <w:r w:rsidR="009C7C00" w:rsidRPr="00205DDA">
        <w:rPr>
          <w:rFonts w:ascii="Georgia" w:hAnsi="Georgia"/>
          <w:spacing w:val="-43"/>
          <w:sz w:val="24"/>
          <w:szCs w:val="24"/>
          <w:rPrChange w:id="1660" w:author="Drew Whalen" w:date="2020-11-12T09:44:00Z">
            <w:rPr>
              <w:spacing w:val="-43"/>
              <w:sz w:val="24"/>
              <w:szCs w:val="24"/>
            </w:rPr>
          </w:rPrChange>
        </w:rPr>
        <w:t xml:space="preserve"> </w:t>
      </w:r>
      <w:r w:rsidR="009C7C00" w:rsidRPr="00205DDA">
        <w:rPr>
          <w:rFonts w:ascii="Georgia" w:hAnsi="Georgia"/>
          <w:sz w:val="24"/>
          <w:szCs w:val="24"/>
          <w:rPrChange w:id="1661" w:author="Drew Whalen" w:date="2020-11-12T09:44:00Z">
            <w:rPr>
              <w:sz w:val="24"/>
              <w:szCs w:val="24"/>
            </w:rPr>
          </w:rPrChange>
        </w:rPr>
        <w:t>designed to remove at least 80% of the calculated average annual post-development total</w:t>
      </w:r>
      <w:r w:rsidR="009C7C00" w:rsidRPr="00205DDA">
        <w:rPr>
          <w:rFonts w:ascii="Georgia" w:hAnsi="Georgia"/>
          <w:spacing w:val="-11"/>
          <w:sz w:val="24"/>
          <w:szCs w:val="24"/>
          <w:rPrChange w:id="1662" w:author="Drew Whalen" w:date="2020-11-12T09:44:00Z">
            <w:rPr>
              <w:spacing w:val="-11"/>
              <w:sz w:val="24"/>
              <w:szCs w:val="24"/>
            </w:rPr>
          </w:rPrChange>
        </w:rPr>
        <w:t xml:space="preserve"> </w:t>
      </w:r>
      <w:r w:rsidR="009C7C00" w:rsidRPr="00205DDA">
        <w:rPr>
          <w:rFonts w:ascii="Georgia" w:hAnsi="Georgia"/>
          <w:sz w:val="24"/>
          <w:szCs w:val="24"/>
          <w:rPrChange w:id="1663" w:author="Drew Whalen" w:date="2020-11-12T09:44:00Z">
            <w:rPr>
              <w:sz w:val="24"/>
              <w:szCs w:val="24"/>
            </w:rPr>
          </w:rPrChange>
        </w:rPr>
        <w:t>suspended</w:t>
      </w:r>
      <w:r w:rsidR="009C7C00" w:rsidRPr="00205DDA">
        <w:rPr>
          <w:rFonts w:ascii="Georgia" w:hAnsi="Georgia"/>
          <w:spacing w:val="-11"/>
          <w:sz w:val="24"/>
          <w:szCs w:val="24"/>
          <w:rPrChange w:id="1664" w:author="Drew Whalen" w:date="2020-11-12T09:44:00Z">
            <w:rPr>
              <w:spacing w:val="-11"/>
              <w:sz w:val="24"/>
              <w:szCs w:val="24"/>
            </w:rPr>
          </w:rPrChange>
        </w:rPr>
        <w:t xml:space="preserve"> </w:t>
      </w:r>
      <w:r w:rsidR="009C7C00" w:rsidRPr="00205DDA">
        <w:rPr>
          <w:rFonts w:ascii="Georgia" w:hAnsi="Georgia"/>
          <w:sz w:val="24"/>
          <w:szCs w:val="24"/>
          <w:rPrChange w:id="1665" w:author="Drew Whalen" w:date="2020-11-12T09:44:00Z">
            <w:rPr>
              <w:sz w:val="24"/>
              <w:szCs w:val="24"/>
            </w:rPr>
          </w:rPrChange>
        </w:rPr>
        <w:t>solids</w:t>
      </w:r>
      <w:r w:rsidR="009C7C00" w:rsidRPr="00205DDA">
        <w:rPr>
          <w:rFonts w:ascii="Georgia" w:hAnsi="Georgia"/>
          <w:spacing w:val="-12"/>
          <w:sz w:val="24"/>
          <w:szCs w:val="24"/>
          <w:rPrChange w:id="1666" w:author="Drew Whalen" w:date="2020-11-12T09:44:00Z">
            <w:rPr>
              <w:spacing w:val="-12"/>
              <w:sz w:val="24"/>
              <w:szCs w:val="24"/>
            </w:rPr>
          </w:rPrChange>
        </w:rPr>
        <w:t xml:space="preserve"> </w:t>
      </w:r>
      <w:r w:rsidR="009C7C00" w:rsidRPr="00205DDA">
        <w:rPr>
          <w:rFonts w:ascii="Georgia" w:hAnsi="Georgia"/>
          <w:sz w:val="24"/>
          <w:szCs w:val="24"/>
          <w:rPrChange w:id="1667" w:author="Drew Whalen" w:date="2020-11-12T09:44:00Z">
            <w:rPr>
              <w:sz w:val="24"/>
              <w:szCs w:val="24"/>
            </w:rPr>
          </w:rPrChange>
        </w:rPr>
        <w:t>(TSS)</w:t>
      </w:r>
      <w:r w:rsidR="009C7C00" w:rsidRPr="00205DDA">
        <w:rPr>
          <w:rFonts w:ascii="Georgia" w:hAnsi="Georgia"/>
          <w:spacing w:val="-12"/>
          <w:sz w:val="24"/>
          <w:szCs w:val="24"/>
          <w:rPrChange w:id="1668" w:author="Drew Whalen" w:date="2020-11-12T09:44:00Z">
            <w:rPr>
              <w:spacing w:val="-12"/>
              <w:sz w:val="24"/>
              <w:szCs w:val="24"/>
            </w:rPr>
          </w:rPrChange>
        </w:rPr>
        <w:t xml:space="preserve"> </w:t>
      </w:r>
      <w:r w:rsidR="009C7C00" w:rsidRPr="00205DDA">
        <w:rPr>
          <w:rFonts w:ascii="Georgia" w:hAnsi="Georgia"/>
          <w:sz w:val="24"/>
          <w:szCs w:val="24"/>
          <w:rPrChange w:id="1669" w:author="Drew Whalen" w:date="2020-11-12T09:44:00Z">
            <w:rPr>
              <w:sz w:val="24"/>
              <w:szCs w:val="24"/>
            </w:rPr>
          </w:rPrChange>
        </w:rPr>
        <w:t>load</w:t>
      </w:r>
      <w:r w:rsidR="009C7C00" w:rsidRPr="00205DDA">
        <w:rPr>
          <w:rFonts w:ascii="Georgia" w:hAnsi="Georgia"/>
          <w:spacing w:val="-11"/>
          <w:sz w:val="24"/>
          <w:szCs w:val="24"/>
          <w:rPrChange w:id="1670" w:author="Drew Whalen" w:date="2020-11-12T09:44:00Z">
            <w:rPr>
              <w:spacing w:val="-11"/>
              <w:sz w:val="24"/>
              <w:szCs w:val="24"/>
            </w:rPr>
          </w:rPrChange>
        </w:rPr>
        <w:t xml:space="preserve"> </w:t>
      </w:r>
      <w:r w:rsidR="009C7C00" w:rsidRPr="00205DDA">
        <w:rPr>
          <w:rFonts w:ascii="Georgia" w:hAnsi="Georgia"/>
          <w:sz w:val="24"/>
          <w:szCs w:val="24"/>
          <w:rPrChange w:id="1671" w:author="Drew Whalen" w:date="2020-11-12T09:44:00Z">
            <w:rPr>
              <w:sz w:val="24"/>
              <w:szCs w:val="24"/>
            </w:rPr>
          </w:rPrChange>
        </w:rPr>
        <w:t>or</w:t>
      </w:r>
      <w:r w:rsidR="009C7C00" w:rsidRPr="00205DDA">
        <w:rPr>
          <w:rFonts w:ascii="Georgia" w:hAnsi="Georgia"/>
          <w:spacing w:val="-13"/>
          <w:sz w:val="24"/>
          <w:szCs w:val="24"/>
          <w:rPrChange w:id="1672" w:author="Drew Whalen" w:date="2020-11-12T09:44:00Z">
            <w:rPr>
              <w:spacing w:val="-13"/>
              <w:sz w:val="24"/>
              <w:szCs w:val="24"/>
            </w:rPr>
          </w:rPrChange>
        </w:rPr>
        <w:t xml:space="preserve"> </w:t>
      </w:r>
      <w:r w:rsidR="009C7C00" w:rsidRPr="00205DDA">
        <w:rPr>
          <w:rFonts w:ascii="Georgia" w:hAnsi="Georgia"/>
          <w:sz w:val="24"/>
          <w:szCs w:val="24"/>
          <w:rPrChange w:id="1673" w:author="Drew Whalen" w:date="2020-11-12T09:44:00Z">
            <w:rPr>
              <w:sz w:val="24"/>
              <w:szCs w:val="24"/>
            </w:rPr>
          </w:rPrChange>
        </w:rPr>
        <w:t>equivalent</w:t>
      </w:r>
      <w:r w:rsidR="009C7C00" w:rsidRPr="00205DDA">
        <w:rPr>
          <w:rFonts w:ascii="Georgia" w:hAnsi="Georgia"/>
          <w:spacing w:val="-10"/>
          <w:sz w:val="24"/>
          <w:szCs w:val="24"/>
          <w:rPrChange w:id="1674" w:author="Drew Whalen" w:date="2020-11-12T09:44:00Z">
            <w:rPr>
              <w:spacing w:val="-10"/>
              <w:sz w:val="24"/>
              <w:szCs w:val="24"/>
            </w:rPr>
          </w:rPrChange>
        </w:rPr>
        <w:t xml:space="preserve"> </w:t>
      </w:r>
      <w:r w:rsidR="009C7C00" w:rsidRPr="00205DDA">
        <w:rPr>
          <w:rFonts w:ascii="Georgia" w:hAnsi="Georgia"/>
          <w:sz w:val="24"/>
          <w:szCs w:val="24"/>
          <w:rPrChange w:id="1675" w:author="Drew Whalen" w:date="2020-11-12T09:44:00Z">
            <w:rPr>
              <w:sz w:val="24"/>
              <w:szCs w:val="24"/>
            </w:rPr>
          </w:rPrChange>
        </w:rPr>
        <w:t>as</w:t>
      </w:r>
      <w:r w:rsidR="009C7C00" w:rsidRPr="00205DDA">
        <w:rPr>
          <w:rFonts w:ascii="Georgia" w:hAnsi="Georgia"/>
          <w:spacing w:val="-6"/>
          <w:sz w:val="24"/>
          <w:szCs w:val="24"/>
          <w:rPrChange w:id="1676" w:author="Drew Whalen" w:date="2020-11-12T09:44:00Z">
            <w:rPr>
              <w:spacing w:val="-6"/>
              <w:sz w:val="24"/>
              <w:szCs w:val="24"/>
            </w:rPr>
          </w:rPrChange>
        </w:rPr>
        <w:t xml:space="preserve"> </w:t>
      </w:r>
      <w:r w:rsidR="009C7C00" w:rsidRPr="00205DDA">
        <w:rPr>
          <w:rFonts w:ascii="Georgia" w:hAnsi="Georgia"/>
          <w:sz w:val="24"/>
          <w:szCs w:val="24"/>
          <w:rPrChange w:id="1677" w:author="Drew Whalen" w:date="2020-11-12T09:44:00Z">
            <w:rPr>
              <w:sz w:val="24"/>
              <w:szCs w:val="24"/>
            </w:rPr>
          </w:rPrChange>
        </w:rPr>
        <w:t>defined</w:t>
      </w:r>
      <w:r w:rsidR="009C7C00" w:rsidRPr="00205DDA">
        <w:rPr>
          <w:rFonts w:ascii="Georgia" w:hAnsi="Georgia"/>
          <w:spacing w:val="-12"/>
          <w:sz w:val="24"/>
          <w:szCs w:val="24"/>
          <w:rPrChange w:id="1678" w:author="Drew Whalen" w:date="2020-11-12T09:44:00Z">
            <w:rPr>
              <w:spacing w:val="-12"/>
              <w:sz w:val="24"/>
              <w:szCs w:val="24"/>
            </w:rPr>
          </w:rPrChange>
        </w:rPr>
        <w:t xml:space="preserve"> </w:t>
      </w:r>
      <w:r w:rsidR="009C7C00" w:rsidRPr="00205DDA">
        <w:rPr>
          <w:rFonts w:ascii="Georgia" w:hAnsi="Georgia"/>
          <w:sz w:val="24"/>
          <w:szCs w:val="24"/>
          <w:rPrChange w:id="1679" w:author="Drew Whalen" w:date="2020-11-12T09:44:00Z">
            <w:rPr>
              <w:sz w:val="24"/>
              <w:szCs w:val="24"/>
            </w:rPr>
          </w:rPrChange>
        </w:rPr>
        <w:t>in</w:t>
      </w:r>
      <w:r w:rsidR="009C7C00" w:rsidRPr="00205DDA">
        <w:rPr>
          <w:rFonts w:ascii="Georgia" w:hAnsi="Georgia"/>
          <w:spacing w:val="-11"/>
          <w:sz w:val="24"/>
          <w:szCs w:val="24"/>
          <w:rPrChange w:id="1680" w:author="Drew Whalen" w:date="2020-11-12T09:44:00Z">
            <w:rPr>
              <w:spacing w:val="-11"/>
              <w:sz w:val="24"/>
              <w:szCs w:val="24"/>
            </w:rPr>
          </w:rPrChange>
        </w:rPr>
        <w:t xml:space="preserve"> </w:t>
      </w:r>
      <w:r w:rsidR="009C7C00" w:rsidRPr="00205DDA">
        <w:rPr>
          <w:rFonts w:ascii="Georgia" w:hAnsi="Georgia"/>
          <w:sz w:val="24"/>
          <w:szCs w:val="24"/>
          <w:rPrChange w:id="1681" w:author="Drew Whalen" w:date="2020-11-12T09:44:00Z">
            <w:rPr>
              <w:sz w:val="24"/>
              <w:szCs w:val="24"/>
            </w:rPr>
          </w:rPrChange>
        </w:rPr>
        <w:t>the</w:t>
      </w:r>
      <w:r w:rsidR="009C7C00" w:rsidRPr="00205DDA">
        <w:rPr>
          <w:rFonts w:ascii="Georgia" w:hAnsi="Georgia"/>
          <w:spacing w:val="-12"/>
          <w:sz w:val="24"/>
          <w:szCs w:val="24"/>
          <w:rPrChange w:id="1682" w:author="Drew Whalen" w:date="2020-11-12T09:44:00Z">
            <w:rPr>
              <w:spacing w:val="-12"/>
              <w:sz w:val="24"/>
              <w:szCs w:val="24"/>
            </w:rPr>
          </w:rPrChange>
        </w:rPr>
        <w:t xml:space="preserve"> </w:t>
      </w:r>
      <w:r w:rsidR="009C7C00" w:rsidRPr="00205DDA">
        <w:rPr>
          <w:rFonts w:ascii="Georgia" w:hAnsi="Georgia"/>
          <w:sz w:val="24"/>
          <w:szCs w:val="24"/>
          <w:rPrChange w:id="1683" w:author="Drew Whalen" w:date="2020-11-12T09:44:00Z">
            <w:rPr>
              <w:sz w:val="24"/>
              <w:szCs w:val="24"/>
            </w:rPr>
          </w:rPrChange>
        </w:rPr>
        <w:t>GSMM</w:t>
      </w:r>
      <w:r w:rsidR="009C7C00" w:rsidRPr="00205DDA">
        <w:rPr>
          <w:rFonts w:ascii="Georgia" w:hAnsi="Georgia"/>
          <w:spacing w:val="-11"/>
          <w:sz w:val="24"/>
          <w:szCs w:val="24"/>
          <w:rPrChange w:id="1684" w:author="Drew Whalen" w:date="2020-11-12T09:44:00Z">
            <w:rPr>
              <w:spacing w:val="-11"/>
              <w:sz w:val="24"/>
              <w:szCs w:val="24"/>
            </w:rPr>
          </w:rPrChange>
        </w:rPr>
        <w:t xml:space="preserve"> </w:t>
      </w:r>
      <w:r w:rsidR="009C7C00" w:rsidRPr="00205DDA">
        <w:rPr>
          <w:rFonts w:ascii="Georgia" w:hAnsi="Georgia"/>
          <w:sz w:val="24"/>
          <w:szCs w:val="24"/>
          <w:rPrChange w:id="1685" w:author="Drew Whalen" w:date="2020-11-12T09:44:00Z">
            <w:rPr>
              <w:sz w:val="24"/>
              <w:szCs w:val="24"/>
            </w:rPr>
          </w:rPrChange>
        </w:rPr>
        <w:t xml:space="preserve">for runoff from a </w:t>
      </w:r>
      <w:r w:rsidRPr="00205DDA">
        <w:rPr>
          <w:rFonts w:ascii="Georgia" w:hAnsi="Georgia"/>
          <w:sz w:val="24"/>
          <w:szCs w:val="24"/>
          <w:rPrChange w:id="1686" w:author="Drew Whalen" w:date="2020-11-12T09:44:00Z">
            <w:rPr>
              <w:sz w:val="24"/>
              <w:szCs w:val="24"/>
            </w:rPr>
          </w:rPrChange>
        </w:rPr>
        <w:t>1.2-inch</w:t>
      </w:r>
      <w:r w:rsidR="009C7C00" w:rsidRPr="00205DDA">
        <w:rPr>
          <w:rFonts w:ascii="Georgia" w:hAnsi="Georgia"/>
          <w:sz w:val="24"/>
          <w:szCs w:val="24"/>
          <w:rPrChange w:id="1687" w:author="Drew Whalen" w:date="2020-11-12T09:44:00Z">
            <w:rPr>
              <w:sz w:val="24"/>
              <w:szCs w:val="24"/>
            </w:rPr>
          </w:rPrChange>
        </w:rPr>
        <w:t xml:space="preserve"> rainfall</w:t>
      </w:r>
      <w:r w:rsidR="009C7C00" w:rsidRPr="00205DDA">
        <w:rPr>
          <w:rFonts w:ascii="Georgia" w:hAnsi="Georgia"/>
          <w:spacing w:val="-4"/>
          <w:sz w:val="24"/>
          <w:szCs w:val="24"/>
          <w:rPrChange w:id="1688" w:author="Drew Whalen" w:date="2020-11-12T09:44:00Z">
            <w:rPr>
              <w:spacing w:val="-4"/>
              <w:sz w:val="24"/>
              <w:szCs w:val="24"/>
            </w:rPr>
          </w:rPrChange>
        </w:rPr>
        <w:t xml:space="preserve"> </w:t>
      </w:r>
      <w:r w:rsidR="009C7C00" w:rsidRPr="00205DDA">
        <w:rPr>
          <w:rFonts w:ascii="Georgia" w:hAnsi="Georgia"/>
          <w:sz w:val="24"/>
          <w:szCs w:val="24"/>
          <w:rPrChange w:id="1689" w:author="Drew Whalen" w:date="2020-11-12T09:44:00Z">
            <w:rPr>
              <w:sz w:val="24"/>
              <w:szCs w:val="24"/>
            </w:rPr>
          </w:rPrChange>
        </w:rPr>
        <w:t>event.</w:t>
      </w:r>
    </w:p>
    <w:p w14:paraId="4281EEE0" w14:textId="77777777" w:rsidR="0088510B" w:rsidRPr="00205DDA" w:rsidRDefault="0088510B" w:rsidP="005E3CBA">
      <w:pPr>
        <w:pStyle w:val="BodyText"/>
        <w:jc w:val="both"/>
        <w:rPr>
          <w:rFonts w:ascii="Georgia" w:hAnsi="Georgia"/>
          <w:rPrChange w:id="1690" w:author="Drew Whalen" w:date="2020-11-12T09:44:00Z">
            <w:rPr/>
          </w:rPrChange>
        </w:rPr>
      </w:pPr>
    </w:p>
    <w:p w14:paraId="0DB5DCDF" w14:textId="79EC6DE3" w:rsidR="0088510B" w:rsidRPr="00205DDA" w:rsidRDefault="009C7C00" w:rsidP="00381F78">
      <w:pPr>
        <w:pStyle w:val="ListParagraph"/>
        <w:numPr>
          <w:ilvl w:val="0"/>
          <w:numId w:val="9"/>
        </w:numPr>
        <w:tabs>
          <w:tab w:val="left" w:pos="2280"/>
        </w:tabs>
        <w:ind w:left="1260" w:right="118" w:hanging="270"/>
        <w:rPr>
          <w:rFonts w:ascii="Georgia" w:hAnsi="Georgia"/>
          <w:sz w:val="24"/>
          <w:szCs w:val="24"/>
          <w:rPrChange w:id="1691" w:author="Drew Whalen" w:date="2020-11-12T09:44:00Z">
            <w:rPr>
              <w:sz w:val="24"/>
              <w:szCs w:val="24"/>
            </w:rPr>
          </w:rPrChange>
        </w:rPr>
      </w:pPr>
      <w:r w:rsidRPr="00205DDA">
        <w:rPr>
          <w:rFonts w:ascii="Georgia" w:hAnsi="Georgia"/>
          <w:sz w:val="24"/>
          <w:szCs w:val="24"/>
          <w:rPrChange w:id="1692" w:author="Drew Whalen" w:date="2020-11-12T09:44:00Z">
            <w:rPr>
              <w:sz w:val="24"/>
              <w:szCs w:val="24"/>
            </w:rPr>
          </w:rPrChange>
        </w:rPr>
        <w:t>If</w:t>
      </w:r>
      <w:r w:rsidRPr="00205DDA">
        <w:rPr>
          <w:rFonts w:ascii="Georgia" w:hAnsi="Georgia"/>
          <w:spacing w:val="-5"/>
          <w:sz w:val="24"/>
          <w:szCs w:val="24"/>
          <w:rPrChange w:id="1693" w:author="Drew Whalen" w:date="2020-11-12T09:44:00Z">
            <w:rPr>
              <w:spacing w:val="-5"/>
              <w:sz w:val="24"/>
              <w:szCs w:val="24"/>
            </w:rPr>
          </w:rPrChange>
        </w:rPr>
        <w:t xml:space="preserve"> </w:t>
      </w:r>
      <w:r w:rsidRPr="00205DDA">
        <w:rPr>
          <w:rFonts w:ascii="Georgia" w:hAnsi="Georgia"/>
          <w:sz w:val="24"/>
          <w:szCs w:val="24"/>
          <w:rPrChange w:id="1694" w:author="Drew Whalen" w:date="2020-11-12T09:44:00Z">
            <w:rPr>
              <w:sz w:val="24"/>
              <w:szCs w:val="24"/>
            </w:rPr>
          </w:rPrChange>
        </w:rPr>
        <w:t>a</w:t>
      </w:r>
      <w:r w:rsidRPr="00205DDA">
        <w:rPr>
          <w:rFonts w:ascii="Georgia" w:hAnsi="Georgia"/>
          <w:spacing w:val="-8"/>
          <w:sz w:val="24"/>
          <w:szCs w:val="24"/>
          <w:rPrChange w:id="1695" w:author="Drew Whalen" w:date="2020-11-12T09:44:00Z">
            <w:rPr>
              <w:spacing w:val="-8"/>
              <w:sz w:val="24"/>
              <w:szCs w:val="24"/>
            </w:rPr>
          </w:rPrChange>
        </w:rPr>
        <w:t xml:space="preserve"> </w:t>
      </w:r>
      <w:r w:rsidRPr="00205DDA">
        <w:rPr>
          <w:rFonts w:ascii="Georgia" w:hAnsi="Georgia"/>
          <w:sz w:val="24"/>
          <w:szCs w:val="24"/>
          <w:rPrChange w:id="1696" w:author="Drew Whalen" w:date="2020-11-12T09:44:00Z">
            <w:rPr>
              <w:sz w:val="24"/>
              <w:szCs w:val="24"/>
            </w:rPr>
          </w:rPrChange>
        </w:rPr>
        <w:t>site</w:t>
      </w:r>
      <w:r w:rsidRPr="00205DDA">
        <w:rPr>
          <w:rFonts w:ascii="Georgia" w:hAnsi="Georgia"/>
          <w:spacing w:val="-8"/>
          <w:sz w:val="24"/>
          <w:szCs w:val="24"/>
          <w:rPrChange w:id="1697" w:author="Drew Whalen" w:date="2020-11-12T09:44:00Z">
            <w:rPr>
              <w:spacing w:val="-8"/>
              <w:sz w:val="24"/>
              <w:szCs w:val="24"/>
            </w:rPr>
          </w:rPrChange>
        </w:rPr>
        <w:t xml:space="preserve"> </w:t>
      </w:r>
      <w:r w:rsidRPr="00205DDA">
        <w:rPr>
          <w:rFonts w:ascii="Georgia" w:hAnsi="Georgia"/>
          <w:sz w:val="24"/>
          <w:szCs w:val="24"/>
          <w:rPrChange w:id="1698" w:author="Drew Whalen" w:date="2020-11-12T09:44:00Z">
            <w:rPr>
              <w:sz w:val="24"/>
              <w:szCs w:val="24"/>
            </w:rPr>
          </w:rPrChange>
        </w:rPr>
        <w:t>is</w:t>
      </w:r>
      <w:r w:rsidRPr="00205DDA">
        <w:rPr>
          <w:rFonts w:ascii="Georgia" w:hAnsi="Georgia"/>
          <w:spacing w:val="-7"/>
          <w:sz w:val="24"/>
          <w:szCs w:val="24"/>
          <w:rPrChange w:id="1699" w:author="Drew Whalen" w:date="2020-11-12T09:44:00Z">
            <w:rPr>
              <w:spacing w:val="-7"/>
              <w:sz w:val="24"/>
              <w:szCs w:val="24"/>
            </w:rPr>
          </w:rPrChange>
        </w:rPr>
        <w:t xml:space="preserve"> </w:t>
      </w:r>
      <w:r w:rsidRPr="00205DDA">
        <w:rPr>
          <w:rFonts w:ascii="Georgia" w:hAnsi="Georgia"/>
          <w:sz w:val="24"/>
          <w:szCs w:val="24"/>
          <w:rPrChange w:id="1700" w:author="Drew Whalen" w:date="2020-11-12T09:44:00Z">
            <w:rPr>
              <w:sz w:val="24"/>
              <w:szCs w:val="24"/>
            </w:rPr>
          </w:rPrChange>
        </w:rPr>
        <w:t>determined</w:t>
      </w:r>
      <w:r w:rsidRPr="00205DDA">
        <w:rPr>
          <w:rFonts w:ascii="Georgia" w:hAnsi="Georgia"/>
          <w:spacing w:val="-6"/>
          <w:sz w:val="24"/>
          <w:szCs w:val="24"/>
          <w:rPrChange w:id="1701" w:author="Drew Whalen" w:date="2020-11-12T09:44:00Z">
            <w:rPr>
              <w:spacing w:val="-6"/>
              <w:sz w:val="24"/>
              <w:szCs w:val="24"/>
            </w:rPr>
          </w:rPrChange>
        </w:rPr>
        <w:t xml:space="preserve"> </w:t>
      </w:r>
      <w:r w:rsidRPr="00205DDA">
        <w:rPr>
          <w:rFonts w:ascii="Georgia" w:hAnsi="Georgia"/>
          <w:sz w:val="24"/>
          <w:szCs w:val="24"/>
          <w:rPrChange w:id="1702" w:author="Drew Whalen" w:date="2020-11-12T09:44:00Z">
            <w:rPr>
              <w:sz w:val="24"/>
              <w:szCs w:val="24"/>
            </w:rPr>
          </w:rPrChange>
        </w:rPr>
        <w:t>to</w:t>
      </w:r>
      <w:r w:rsidRPr="00205DDA">
        <w:rPr>
          <w:rFonts w:ascii="Georgia" w:hAnsi="Georgia"/>
          <w:spacing w:val="-7"/>
          <w:sz w:val="24"/>
          <w:szCs w:val="24"/>
          <w:rPrChange w:id="1703" w:author="Drew Whalen" w:date="2020-11-12T09:44:00Z">
            <w:rPr>
              <w:spacing w:val="-7"/>
              <w:sz w:val="24"/>
              <w:szCs w:val="24"/>
            </w:rPr>
          </w:rPrChange>
        </w:rPr>
        <w:t xml:space="preserve"> </w:t>
      </w:r>
      <w:r w:rsidRPr="00205DDA">
        <w:rPr>
          <w:rFonts w:ascii="Georgia" w:hAnsi="Georgia"/>
          <w:sz w:val="24"/>
          <w:szCs w:val="24"/>
          <w:rPrChange w:id="1704" w:author="Drew Whalen" w:date="2020-11-12T09:44:00Z">
            <w:rPr>
              <w:sz w:val="24"/>
              <w:szCs w:val="24"/>
            </w:rPr>
          </w:rPrChange>
        </w:rPr>
        <w:t>be</w:t>
      </w:r>
      <w:r w:rsidRPr="00205DDA">
        <w:rPr>
          <w:rFonts w:ascii="Georgia" w:hAnsi="Georgia"/>
          <w:spacing w:val="-8"/>
          <w:sz w:val="24"/>
          <w:szCs w:val="24"/>
          <w:rPrChange w:id="1705" w:author="Drew Whalen" w:date="2020-11-12T09:44:00Z">
            <w:rPr>
              <w:spacing w:val="-8"/>
              <w:sz w:val="24"/>
              <w:szCs w:val="24"/>
            </w:rPr>
          </w:rPrChange>
        </w:rPr>
        <w:t xml:space="preserve"> </w:t>
      </w:r>
      <w:r w:rsidRPr="00205DDA">
        <w:rPr>
          <w:rFonts w:ascii="Georgia" w:hAnsi="Georgia"/>
          <w:sz w:val="24"/>
          <w:szCs w:val="24"/>
          <w:rPrChange w:id="1706" w:author="Drew Whalen" w:date="2020-11-12T09:44:00Z">
            <w:rPr>
              <w:sz w:val="24"/>
              <w:szCs w:val="24"/>
            </w:rPr>
          </w:rPrChange>
        </w:rPr>
        <w:t>a</w:t>
      </w:r>
      <w:r w:rsidRPr="00205DDA">
        <w:rPr>
          <w:rFonts w:ascii="Georgia" w:hAnsi="Georgia"/>
          <w:spacing w:val="-7"/>
          <w:sz w:val="24"/>
          <w:szCs w:val="24"/>
          <w:rPrChange w:id="1707" w:author="Drew Whalen" w:date="2020-11-12T09:44:00Z">
            <w:rPr>
              <w:spacing w:val="-7"/>
              <w:sz w:val="24"/>
              <w:szCs w:val="24"/>
            </w:rPr>
          </w:rPrChange>
        </w:rPr>
        <w:t xml:space="preserve"> </w:t>
      </w:r>
      <w:r w:rsidRPr="00205DDA">
        <w:rPr>
          <w:rFonts w:ascii="Georgia" w:hAnsi="Georgia"/>
          <w:sz w:val="24"/>
          <w:szCs w:val="24"/>
          <w:rPrChange w:id="1708" w:author="Drew Whalen" w:date="2020-11-12T09:44:00Z">
            <w:rPr>
              <w:sz w:val="24"/>
              <w:szCs w:val="24"/>
            </w:rPr>
          </w:rPrChange>
        </w:rPr>
        <w:t>hotspot</w:t>
      </w:r>
      <w:r w:rsidRPr="00205DDA">
        <w:rPr>
          <w:rFonts w:ascii="Georgia" w:hAnsi="Georgia"/>
          <w:spacing w:val="-7"/>
          <w:sz w:val="24"/>
          <w:szCs w:val="24"/>
          <w:rPrChange w:id="1709" w:author="Drew Whalen" w:date="2020-11-12T09:44:00Z">
            <w:rPr>
              <w:spacing w:val="-7"/>
              <w:sz w:val="24"/>
              <w:szCs w:val="24"/>
            </w:rPr>
          </w:rPrChange>
        </w:rPr>
        <w:t xml:space="preserve"> </w:t>
      </w:r>
      <w:r w:rsidRPr="00205DDA">
        <w:rPr>
          <w:rFonts w:ascii="Georgia" w:hAnsi="Georgia"/>
          <w:sz w:val="24"/>
          <w:szCs w:val="24"/>
          <w:rPrChange w:id="1710" w:author="Drew Whalen" w:date="2020-11-12T09:44:00Z">
            <w:rPr>
              <w:sz w:val="24"/>
              <w:szCs w:val="24"/>
            </w:rPr>
          </w:rPrChange>
        </w:rPr>
        <w:t>as</w:t>
      </w:r>
      <w:r w:rsidRPr="00205DDA">
        <w:rPr>
          <w:rFonts w:ascii="Georgia" w:hAnsi="Georgia"/>
          <w:spacing w:val="-7"/>
          <w:sz w:val="24"/>
          <w:szCs w:val="24"/>
          <w:rPrChange w:id="1711" w:author="Drew Whalen" w:date="2020-11-12T09:44:00Z">
            <w:rPr>
              <w:spacing w:val="-7"/>
              <w:sz w:val="24"/>
              <w:szCs w:val="24"/>
            </w:rPr>
          </w:rPrChange>
        </w:rPr>
        <w:t xml:space="preserve"> </w:t>
      </w:r>
      <w:r w:rsidRPr="00205DDA">
        <w:rPr>
          <w:rFonts w:ascii="Georgia" w:hAnsi="Georgia"/>
          <w:sz w:val="24"/>
          <w:szCs w:val="24"/>
          <w:rPrChange w:id="1712" w:author="Drew Whalen" w:date="2020-11-12T09:44:00Z">
            <w:rPr>
              <w:sz w:val="24"/>
              <w:szCs w:val="24"/>
            </w:rPr>
          </w:rPrChange>
        </w:rPr>
        <w:t>detailed</w:t>
      </w:r>
      <w:r w:rsidRPr="00205DDA">
        <w:rPr>
          <w:rFonts w:ascii="Georgia" w:hAnsi="Georgia"/>
          <w:spacing w:val="-7"/>
          <w:sz w:val="24"/>
          <w:szCs w:val="24"/>
          <w:rPrChange w:id="1713" w:author="Drew Whalen" w:date="2020-11-12T09:44:00Z">
            <w:rPr>
              <w:spacing w:val="-7"/>
              <w:sz w:val="24"/>
              <w:szCs w:val="24"/>
            </w:rPr>
          </w:rPrChange>
        </w:rPr>
        <w:t xml:space="preserve"> </w:t>
      </w:r>
      <w:r w:rsidRPr="00205DDA">
        <w:rPr>
          <w:rFonts w:ascii="Georgia" w:hAnsi="Georgia"/>
          <w:sz w:val="24"/>
          <w:szCs w:val="24"/>
          <w:rPrChange w:id="1714" w:author="Drew Whalen" w:date="2020-11-12T09:44:00Z">
            <w:rPr>
              <w:sz w:val="24"/>
              <w:szCs w:val="24"/>
            </w:rPr>
          </w:rPrChange>
        </w:rPr>
        <w:t>in</w:t>
      </w:r>
      <w:r w:rsidRPr="00205DDA">
        <w:rPr>
          <w:rFonts w:ascii="Georgia" w:hAnsi="Georgia"/>
          <w:spacing w:val="-6"/>
          <w:sz w:val="24"/>
          <w:szCs w:val="24"/>
          <w:rPrChange w:id="1715" w:author="Drew Whalen" w:date="2020-11-12T09:44:00Z">
            <w:rPr>
              <w:spacing w:val="-6"/>
              <w:sz w:val="24"/>
              <w:szCs w:val="24"/>
            </w:rPr>
          </w:rPrChange>
        </w:rPr>
        <w:t xml:space="preserve"> </w:t>
      </w:r>
      <w:r w:rsidRPr="00205DDA">
        <w:rPr>
          <w:rFonts w:ascii="Georgia" w:hAnsi="Georgia"/>
          <w:sz w:val="24"/>
          <w:szCs w:val="24"/>
          <w:rPrChange w:id="1716" w:author="Drew Whalen" w:date="2020-11-12T09:44:00Z">
            <w:rPr>
              <w:sz w:val="24"/>
              <w:szCs w:val="24"/>
            </w:rPr>
          </w:rPrChange>
        </w:rPr>
        <w:t>Section</w:t>
      </w:r>
      <w:r w:rsidRPr="00205DDA">
        <w:rPr>
          <w:rFonts w:ascii="Georgia" w:hAnsi="Georgia"/>
          <w:spacing w:val="-7"/>
          <w:sz w:val="24"/>
          <w:szCs w:val="24"/>
          <w:rPrChange w:id="1717" w:author="Drew Whalen" w:date="2020-11-12T09:44:00Z">
            <w:rPr>
              <w:spacing w:val="-7"/>
              <w:sz w:val="24"/>
              <w:szCs w:val="24"/>
            </w:rPr>
          </w:rPrChange>
        </w:rPr>
        <w:t xml:space="preserve"> </w:t>
      </w:r>
      <w:ins w:id="1718" w:author="Britt Israel" w:date="2020-07-24T12:23:00Z">
        <w:r w:rsidR="00961B4C" w:rsidRPr="00205DDA">
          <w:rPr>
            <w:rFonts w:ascii="Georgia" w:hAnsi="Georgia"/>
            <w:sz w:val="24"/>
            <w:szCs w:val="24"/>
            <w:rPrChange w:id="1719" w:author="Drew Whalen" w:date="2020-11-12T09:44:00Z">
              <w:rPr>
                <w:sz w:val="24"/>
                <w:szCs w:val="24"/>
              </w:rPr>
            </w:rPrChange>
          </w:rPr>
          <w:t>40-453</w:t>
        </w:r>
      </w:ins>
      <w:r w:rsidRPr="00205DDA">
        <w:rPr>
          <w:rFonts w:ascii="Georgia" w:hAnsi="Georgia"/>
          <w:sz w:val="24"/>
          <w:szCs w:val="24"/>
          <w:rPrChange w:id="1720" w:author="Drew Whalen" w:date="2020-11-12T09:44:00Z">
            <w:rPr>
              <w:sz w:val="24"/>
              <w:szCs w:val="24"/>
            </w:rPr>
          </w:rPrChange>
        </w:rPr>
        <w:t>,</w:t>
      </w:r>
      <w:r w:rsidRPr="00205DDA">
        <w:rPr>
          <w:rFonts w:ascii="Georgia" w:hAnsi="Georgia"/>
          <w:spacing w:val="-7"/>
          <w:sz w:val="24"/>
          <w:szCs w:val="24"/>
          <w:rPrChange w:id="1721" w:author="Drew Whalen" w:date="2020-11-12T09:44:00Z">
            <w:rPr>
              <w:spacing w:val="-7"/>
              <w:sz w:val="24"/>
              <w:szCs w:val="24"/>
            </w:rPr>
          </w:rPrChange>
        </w:rPr>
        <w:t xml:space="preserve"> </w:t>
      </w:r>
      <w:r w:rsidRPr="00205DDA">
        <w:rPr>
          <w:rFonts w:ascii="Georgia" w:hAnsi="Georgia"/>
          <w:sz w:val="24"/>
          <w:szCs w:val="24"/>
          <w:rPrChange w:id="1722" w:author="Drew Whalen" w:date="2020-11-12T09:44:00Z">
            <w:rPr>
              <w:sz w:val="24"/>
              <w:szCs w:val="24"/>
            </w:rPr>
          </w:rPrChange>
        </w:rPr>
        <w:t>the</w:t>
      </w:r>
      <w:r w:rsidRPr="00205DDA">
        <w:rPr>
          <w:rFonts w:ascii="Georgia" w:hAnsi="Georgia"/>
          <w:spacing w:val="-8"/>
          <w:sz w:val="24"/>
          <w:szCs w:val="24"/>
          <w:rPrChange w:id="1723" w:author="Drew Whalen" w:date="2020-11-12T09:44:00Z">
            <w:rPr>
              <w:spacing w:val="-8"/>
              <w:sz w:val="24"/>
              <w:szCs w:val="24"/>
            </w:rPr>
          </w:rPrChange>
        </w:rPr>
        <w:t xml:space="preserve"> </w:t>
      </w:r>
      <w:r w:rsidR="00653889" w:rsidRPr="00205DDA">
        <w:rPr>
          <w:rFonts w:ascii="Georgia" w:hAnsi="Georgia"/>
          <w:sz w:val="24"/>
          <w:szCs w:val="24"/>
          <w:rPrChange w:id="1724" w:author="Drew Whalen" w:date="2020-11-12T09:44:00Z">
            <w:rPr>
              <w:sz w:val="24"/>
              <w:szCs w:val="24"/>
            </w:rPr>
          </w:rPrChange>
        </w:rPr>
        <w:t xml:space="preserve">City of </w:t>
      </w:r>
      <w:r w:rsidR="003A122F" w:rsidRPr="00205DDA">
        <w:rPr>
          <w:rFonts w:ascii="Georgia" w:hAnsi="Georgia"/>
          <w:sz w:val="24"/>
          <w:szCs w:val="24"/>
          <w:rPrChange w:id="1725" w:author="Drew Whalen" w:date="2020-11-12T09:44:00Z">
            <w:rPr>
              <w:sz w:val="24"/>
              <w:szCs w:val="24"/>
            </w:rPr>
          </w:rPrChange>
        </w:rPr>
        <w:t>Senoia</w:t>
      </w:r>
      <w:r w:rsidR="0025721B" w:rsidRPr="00205DDA">
        <w:rPr>
          <w:rFonts w:ascii="Georgia" w:hAnsi="Georgia"/>
          <w:b/>
          <w:sz w:val="24"/>
          <w:szCs w:val="24"/>
          <w:rPrChange w:id="1726" w:author="Drew Whalen" w:date="2020-11-12T09:44:00Z">
            <w:rPr>
              <w:b/>
              <w:sz w:val="24"/>
              <w:szCs w:val="24"/>
            </w:rPr>
          </w:rPrChange>
        </w:rPr>
        <w:t xml:space="preserve"> </w:t>
      </w:r>
      <w:r w:rsidRPr="00205DDA">
        <w:rPr>
          <w:rFonts w:ascii="Georgia" w:hAnsi="Georgia"/>
          <w:sz w:val="24"/>
          <w:szCs w:val="24"/>
          <w:rPrChange w:id="1727" w:author="Drew Whalen" w:date="2020-11-12T09:44:00Z">
            <w:rPr>
              <w:sz w:val="24"/>
              <w:szCs w:val="24"/>
            </w:rPr>
          </w:rPrChange>
        </w:rPr>
        <w:t>may require the use of specific or additional components for the stormwater management system to address pollutants of concern generated by that site.</w:t>
      </w:r>
    </w:p>
    <w:p w14:paraId="14E71428" w14:textId="77777777" w:rsidR="0088510B" w:rsidRPr="00205DDA" w:rsidRDefault="0088510B" w:rsidP="005E3CBA">
      <w:pPr>
        <w:pStyle w:val="BodyText"/>
        <w:spacing w:before="9"/>
        <w:jc w:val="both"/>
        <w:rPr>
          <w:rFonts w:ascii="Georgia" w:hAnsi="Georgia"/>
          <w:rPrChange w:id="1728" w:author="Drew Whalen" w:date="2020-11-12T09:44:00Z">
            <w:rPr/>
          </w:rPrChange>
        </w:rPr>
      </w:pPr>
    </w:p>
    <w:p w14:paraId="7FFCFE65" w14:textId="77777777" w:rsidR="0088510B" w:rsidRPr="00205DDA" w:rsidRDefault="009C7C00" w:rsidP="00381F78">
      <w:pPr>
        <w:pStyle w:val="ListParagraph"/>
        <w:numPr>
          <w:ilvl w:val="0"/>
          <w:numId w:val="7"/>
        </w:numPr>
        <w:tabs>
          <w:tab w:val="left" w:pos="1560"/>
        </w:tabs>
        <w:spacing w:after="120"/>
        <w:ind w:right="150"/>
        <w:rPr>
          <w:rFonts w:ascii="Georgia" w:hAnsi="Georgia"/>
          <w:sz w:val="24"/>
          <w:szCs w:val="24"/>
          <w:rPrChange w:id="1729" w:author="Drew Whalen" w:date="2020-11-12T09:44:00Z">
            <w:rPr>
              <w:sz w:val="24"/>
              <w:szCs w:val="24"/>
            </w:rPr>
          </w:rPrChange>
        </w:rPr>
      </w:pPr>
      <w:r w:rsidRPr="00205DDA">
        <w:rPr>
          <w:rFonts w:ascii="Georgia" w:hAnsi="Georgia"/>
          <w:sz w:val="24"/>
          <w:szCs w:val="24"/>
          <w:u w:val="single"/>
          <w:rPrChange w:id="1730" w:author="Drew Whalen" w:date="2020-11-12T09:44:00Z">
            <w:rPr>
              <w:sz w:val="24"/>
              <w:szCs w:val="24"/>
              <w:u w:val="single"/>
            </w:rPr>
          </w:rPrChange>
        </w:rPr>
        <w:t>Stream Channel Protection</w:t>
      </w:r>
      <w:r w:rsidRPr="00205DDA">
        <w:rPr>
          <w:rFonts w:ascii="Georgia" w:hAnsi="Georgia"/>
          <w:sz w:val="24"/>
          <w:szCs w:val="24"/>
          <w:rPrChange w:id="1731" w:author="Drew Whalen" w:date="2020-11-12T09:44:00Z">
            <w:rPr>
              <w:sz w:val="24"/>
              <w:szCs w:val="24"/>
            </w:rPr>
          </w:rPrChange>
        </w:rPr>
        <w:t xml:space="preserve">: Stream channel protection shall be provided by using all </w:t>
      </w:r>
      <w:r w:rsidR="0025721B" w:rsidRPr="00205DDA">
        <w:rPr>
          <w:rFonts w:ascii="Georgia" w:hAnsi="Georgia"/>
          <w:sz w:val="24"/>
          <w:szCs w:val="24"/>
          <w:rPrChange w:id="1732" w:author="Drew Whalen" w:date="2020-11-12T09:44:00Z">
            <w:rPr>
              <w:sz w:val="24"/>
              <w:szCs w:val="24"/>
            </w:rPr>
          </w:rPrChange>
        </w:rPr>
        <w:t xml:space="preserve">of </w:t>
      </w:r>
      <w:r w:rsidRPr="00205DDA">
        <w:rPr>
          <w:rFonts w:ascii="Georgia" w:hAnsi="Georgia"/>
          <w:sz w:val="24"/>
          <w:szCs w:val="24"/>
          <w:rPrChange w:id="1733" w:author="Drew Whalen" w:date="2020-11-12T09:44:00Z">
            <w:rPr>
              <w:sz w:val="24"/>
              <w:szCs w:val="24"/>
            </w:rPr>
          </w:rPrChange>
        </w:rPr>
        <w:t>the</w:t>
      </w:r>
      <w:r w:rsidR="0025721B" w:rsidRPr="00205DDA">
        <w:rPr>
          <w:rFonts w:ascii="Georgia" w:hAnsi="Georgia"/>
          <w:sz w:val="24"/>
          <w:szCs w:val="24"/>
          <w:rPrChange w:id="1734" w:author="Drew Whalen" w:date="2020-11-12T09:44:00Z">
            <w:rPr>
              <w:sz w:val="24"/>
              <w:szCs w:val="24"/>
            </w:rPr>
          </w:rPrChange>
        </w:rPr>
        <w:t xml:space="preserve"> </w:t>
      </w:r>
      <w:r w:rsidRPr="00205DDA">
        <w:rPr>
          <w:rFonts w:ascii="Georgia" w:hAnsi="Georgia"/>
          <w:sz w:val="24"/>
          <w:szCs w:val="24"/>
          <w:rPrChange w:id="1735" w:author="Drew Whalen" w:date="2020-11-12T09:44:00Z">
            <w:rPr>
              <w:sz w:val="24"/>
              <w:szCs w:val="24"/>
            </w:rPr>
          </w:rPrChange>
        </w:rPr>
        <w:t>following three</w:t>
      </w:r>
      <w:r w:rsidRPr="00205DDA">
        <w:rPr>
          <w:rFonts w:ascii="Georgia" w:hAnsi="Georgia"/>
          <w:spacing w:val="-5"/>
          <w:sz w:val="24"/>
          <w:szCs w:val="24"/>
          <w:rPrChange w:id="1736" w:author="Drew Whalen" w:date="2020-11-12T09:44:00Z">
            <w:rPr>
              <w:spacing w:val="-5"/>
              <w:sz w:val="24"/>
              <w:szCs w:val="24"/>
            </w:rPr>
          </w:rPrChange>
        </w:rPr>
        <w:t xml:space="preserve"> </w:t>
      </w:r>
      <w:r w:rsidRPr="00205DDA">
        <w:rPr>
          <w:rFonts w:ascii="Georgia" w:hAnsi="Georgia"/>
          <w:sz w:val="24"/>
          <w:szCs w:val="24"/>
          <w:rPrChange w:id="1737" w:author="Drew Whalen" w:date="2020-11-12T09:44:00Z">
            <w:rPr>
              <w:sz w:val="24"/>
              <w:szCs w:val="24"/>
            </w:rPr>
          </w:rPrChange>
        </w:rPr>
        <w:t>approaches:</w:t>
      </w:r>
    </w:p>
    <w:p w14:paraId="27B86DEA" w14:textId="77777777" w:rsidR="0025721B" w:rsidRPr="00205DDA" w:rsidRDefault="009C7C00" w:rsidP="00381F78">
      <w:pPr>
        <w:pStyle w:val="ListParagraph"/>
        <w:numPr>
          <w:ilvl w:val="0"/>
          <w:numId w:val="10"/>
        </w:numPr>
        <w:tabs>
          <w:tab w:val="left" w:pos="1889"/>
        </w:tabs>
        <w:spacing w:after="120"/>
        <w:ind w:left="1260" w:right="116" w:hanging="270"/>
        <w:rPr>
          <w:rFonts w:ascii="Georgia" w:hAnsi="Georgia"/>
          <w:sz w:val="24"/>
          <w:szCs w:val="24"/>
          <w:rPrChange w:id="1738" w:author="Drew Whalen" w:date="2020-11-12T09:44:00Z">
            <w:rPr>
              <w:sz w:val="24"/>
              <w:szCs w:val="24"/>
            </w:rPr>
          </w:rPrChange>
        </w:rPr>
      </w:pPr>
      <w:r w:rsidRPr="00205DDA">
        <w:rPr>
          <w:rFonts w:ascii="Georgia" w:hAnsi="Georgia"/>
          <w:sz w:val="24"/>
          <w:szCs w:val="24"/>
          <w:rPrChange w:id="1739" w:author="Drew Whalen" w:date="2020-11-12T09:44:00Z">
            <w:rPr>
              <w:sz w:val="24"/>
              <w:szCs w:val="24"/>
            </w:rPr>
          </w:rPrChange>
        </w:rPr>
        <w:t>24-hour extended detention storage of the 1-year, 24-hour return frequency storm</w:t>
      </w:r>
      <w:r w:rsidRPr="00205DDA">
        <w:rPr>
          <w:rFonts w:ascii="Georgia" w:hAnsi="Georgia"/>
          <w:spacing w:val="-1"/>
          <w:sz w:val="24"/>
          <w:szCs w:val="24"/>
          <w:rPrChange w:id="1740" w:author="Drew Whalen" w:date="2020-11-12T09:44:00Z">
            <w:rPr>
              <w:spacing w:val="-1"/>
              <w:sz w:val="24"/>
              <w:szCs w:val="24"/>
            </w:rPr>
          </w:rPrChange>
        </w:rPr>
        <w:t xml:space="preserve"> </w:t>
      </w:r>
      <w:r w:rsidRPr="00205DDA">
        <w:rPr>
          <w:rFonts w:ascii="Georgia" w:hAnsi="Georgia"/>
          <w:sz w:val="24"/>
          <w:szCs w:val="24"/>
          <w:rPrChange w:id="1741" w:author="Drew Whalen" w:date="2020-11-12T09:44:00Z">
            <w:rPr>
              <w:sz w:val="24"/>
              <w:szCs w:val="24"/>
            </w:rPr>
          </w:rPrChange>
        </w:rPr>
        <w:t>event;</w:t>
      </w:r>
    </w:p>
    <w:p w14:paraId="695D8259" w14:textId="77777777" w:rsidR="0059611C" w:rsidRPr="00205DDA" w:rsidRDefault="009C7C00" w:rsidP="00381F78">
      <w:pPr>
        <w:pStyle w:val="ListParagraph"/>
        <w:numPr>
          <w:ilvl w:val="0"/>
          <w:numId w:val="10"/>
        </w:numPr>
        <w:tabs>
          <w:tab w:val="left" w:pos="1889"/>
        </w:tabs>
        <w:spacing w:after="120"/>
        <w:ind w:left="1260" w:right="116" w:hanging="270"/>
        <w:rPr>
          <w:rFonts w:ascii="Georgia" w:hAnsi="Georgia"/>
          <w:sz w:val="24"/>
          <w:szCs w:val="24"/>
          <w:rPrChange w:id="1742" w:author="Drew Whalen" w:date="2020-11-12T09:44:00Z">
            <w:rPr>
              <w:sz w:val="24"/>
              <w:szCs w:val="24"/>
            </w:rPr>
          </w:rPrChange>
        </w:rPr>
      </w:pPr>
      <w:r w:rsidRPr="00205DDA">
        <w:rPr>
          <w:rFonts w:ascii="Georgia" w:hAnsi="Georgia"/>
          <w:sz w:val="24"/>
          <w:szCs w:val="24"/>
          <w:rPrChange w:id="1743" w:author="Drew Whalen" w:date="2020-11-12T09:44:00Z">
            <w:rPr>
              <w:sz w:val="24"/>
              <w:szCs w:val="24"/>
            </w:rPr>
          </w:rPrChange>
        </w:rPr>
        <w:t xml:space="preserve">Erosion prevention measures, such as energy dissipation and velocity control; </w:t>
      </w:r>
      <w:r w:rsidRPr="00205DDA">
        <w:rPr>
          <w:rFonts w:ascii="Georgia" w:hAnsi="Georgia"/>
          <w:sz w:val="24"/>
          <w:szCs w:val="24"/>
          <w:rPrChange w:id="1744" w:author="Drew Whalen" w:date="2020-11-12T09:44:00Z">
            <w:rPr>
              <w:sz w:val="24"/>
              <w:szCs w:val="24"/>
            </w:rPr>
          </w:rPrChange>
        </w:rPr>
        <w:lastRenderedPageBreak/>
        <w:t>and</w:t>
      </w:r>
    </w:p>
    <w:p w14:paraId="435E7017" w14:textId="77777777" w:rsidR="0088510B" w:rsidRPr="00205DDA" w:rsidRDefault="009C7C00" w:rsidP="00381F78">
      <w:pPr>
        <w:pStyle w:val="ListParagraph"/>
        <w:numPr>
          <w:ilvl w:val="0"/>
          <w:numId w:val="10"/>
        </w:numPr>
        <w:tabs>
          <w:tab w:val="left" w:pos="1889"/>
        </w:tabs>
        <w:spacing w:after="120"/>
        <w:ind w:left="1260" w:right="116" w:hanging="270"/>
        <w:rPr>
          <w:rFonts w:ascii="Georgia" w:hAnsi="Georgia"/>
          <w:sz w:val="24"/>
          <w:szCs w:val="24"/>
          <w:rPrChange w:id="1745" w:author="Drew Whalen" w:date="2020-11-12T09:44:00Z">
            <w:rPr>
              <w:sz w:val="24"/>
              <w:szCs w:val="24"/>
            </w:rPr>
          </w:rPrChange>
        </w:rPr>
      </w:pPr>
      <w:r w:rsidRPr="00205DDA">
        <w:rPr>
          <w:rFonts w:ascii="Georgia" w:hAnsi="Georgia"/>
          <w:sz w:val="24"/>
          <w:szCs w:val="24"/>
          <w:rPrChange w:id="1746" w:author="Drew Whalen" w:date="2020-11-12T09:44:00Z">
            <w:rPr>
              <w:sz w:val="24"/>
              <w:szCs w:val="24"/>
            </w:rPr>
          </w:rPrChange>
        </w:rPr>
        <w:t>Preservation of any applicable stream</w:t>
      </w:r>
      <w:r w:rsidRPr="00205DDA">
        <w:rPr>
          <w:rFonts w:ascii="Georgia" w:hAnsi="Georgia"/>
          <w:spacing w:val="-7"/>
          <w:sz w:val="24"/>
          <w:szCs w:val="24"/>
          <w:rPrChange w:id="1747" w:author="Drew Whalen" w:date="2020-11-12T09:44:00Z">
            <w:rPr>
              <w:spacing w:val="-7"/>
              <w:sz w:val="24"/>
              <w:szCs w:val="24"/>
            </w:rPr>
          </w:rPrChange>
        </w:rPr>
        <w:t xml:space="preserve"> </w:t>
      </w:r>
      <w:r w:rsidRPr="00205DDA">
        <w:rPr>
          <w:rFonts w:ascii="Georgia" w:hAnsi="Georgia"/>
          <w:sz w:val="24"/>
          <w:szCs w:val="24"/>
          <w:rPrChange w:id="1748" w:author="Drew Whalen" w:date="2020-11-12T09:44:00Z">
            <w:rPr>
              <w:sz w:val="24"/>
              <w:szCs w:val="24"/>
            </w:rPr>
          </w:rPrChange>
        </w:rPr>
        <w:t>buffer.</w:t>
      </w:r>
    </w:p>
    <w:p w14:paraId="18FF0171" w14:textId="77777777" w:rsidR="0088510B" w:rsidRPr="00205DDA" w:rsidRDefault="0088510B" w:rsidP="005E3CBA">
      <w:pPr>
        <w:pStyle w:val="BodyText"/>
        <w:spacing w:before="11"/>
        <w:jc w:val="both"/>
        <w:rPr>
          <w:rFonts w:ascii="Georgia" w:hAnsi="Georgia"/>
          <w:rPrChange w:id="1749" w:author="Drew Whalen" w:date="2020-11-12T09:44:00Z">
            <w:rPr/>
          </w:rPrChange>
        </w:rPr>
      </w:pPr>
    </w:p>
    <w:p w14:paraId="09E712C9" w14:textId="77777777" w:rsidR="0088510B" w:rsidRPr="00205DDA" w:rsidRDefault="009C7C00" w:rsidP="00381F78">
      <w:pPr>
        <w:pStyle w:val="ListParagraph"/>
        <w:numPr>
          <w:ilvl w:val="0"/>
          <w:numId w:val="7"/>
        </w:numPr>
        <w:tabs>
          <w:tab w:val="left" w:pos="1560"/>
        </w:tabs>
        <w:ind w:right="117"/>
        <w:rPr>
          <w:rFonts w:ascii="Georgia" w:hAnsi="Georgia"/>
          <w:sz w:val="24"/>
          <w:szCs w:val="24"/>
          <w:rPrChange w:id="1750" w:author="Drew Whalen" w:date="2020-11-12T09:44:00Z">
            <w:rPr>
              <w:sz w:val="24"/>
              <w:szCs w:val="24"/>
            </w:rPr>
          </w:rPrChange>
        </w:rPr>
      </w:pPr>
      <w:r w:rsidRPr="00205DDA">
        <w:rPr>
          <w:rFonts w:ascii="Georgia" w:hAnsi="Georgia"/>
          <w:sz w:val="24"/>
          <w:szCs w:val="24"/>
          <w:u w:val="single"/>
          <w:rPrChange w:id="1751" w:author="Drew Whalen" w:date="2020-11-12T09:44:00Z">
            <w:rPr>
              <w:sz w:val="24"/>
              <w:szCs w:val="24"/>
              <w:u w:val="single"/>
            </w:rPr>
          </w:rPrChange>
        </w:rPr>
        <w:t>Overbank Flood Protection</w:t>
      </w:r>
      <w:r w:rsidRPr="00205DDA">
        <w:rPr>
          <w:rFonts w:ascii="Georgia" w:hAnsi="Georgia"/>
          <w:sz w:val="24"/>
          <w:szCs w:val="24"/>
          <w:rPrChange w:id="1752" w:author="Drew Whalen" w:date="2020-11-12T09:44:00Z">
            <w:rPr>
              <w:sz w:val="24"/>
              <w:szCs w:val="24"/>
            </w:rPr>
          </w:rPrChange>
        </w:rPr>
        <w:t>: Downstream overbank flood protection shall be provided by controlling the post-development peak discharge rate to the pre-development rate for the 25-year, 24-hour storm</w:t>
      </w:r>
      <w:r w:rsidRPr="00205DDA">
        <w:rPr>
          <w:rFonts w:ascii="Georgia" w:hAnsi="Georgia"/>
          <w:spacing w:val="-5"/>
          <w:sz w:val="24"/>
          <w:szCs w:val="24"/>
          <w:rPrChange w:id="1753" w:author="Drew Whalen" w:date="2020-11-12T09:44:00Z">
            <w:rPr>
              <w:spacing w:val="-5"/>
              <w:sz w:val="24"/>
              <w:szCs w:val="24"/>
            </w:rPr>
          </w:rPrChange>
        </w:rPr>
        <w:t xml:space="preserve"> </w:t>
      </w:r>
      <w:r w:rsidRPr="00205DDA">
        <w:rPr>
          <w:rFonts w:ascii="Georgia" w:hAnsi="Georgia"/>
          <w:sz w:val="24"/>
          <w:szCs w:val="24"/>
          <w:rPrChange w:id="1754" w:author="Drew Whalen" w:date="2020-11-12T09:44:00Z">
            <w:rPr>
              <w:sz w:val="24"/>
              <w:szCs w:val="24"/>
            </w:rPr>
          </w:rPrChange>
        </w:rPr>
        <w:t>event.</w:t>
      </w:r>
    </w:p>
    <w:p w14:paraId="00C86E7B" w14:textId="77777777" w:rsidR="0088510B" w:rsidRPr="00205DDA" w:rsidRDefault="0088510B" w:rsidP="005E3CBA">
      <w:pPr>
        <w:pStyle w:val="BodyText"/>
        <w:jc w:val="both"/>
        <w:rPr>
          <w:rFonts w:ascii="Georgia" w:hAnsi="Georgia"/>
          <w:rPrChange w:id="1755" w:author="Drew Whalen" w:date="2020-11-12T09:44:00Z">
            <w:rPr/>
          </w:rPrChange>
        </w:rPr>
      </w:pPr>
    </w:p>
    <w:p w14:paraId="244326C6" w14:textId="77777777" w:rsidR="0088510B" w:rsidRPr="00205DDA" w:rsidRDefault="009C7C00" w:rsidP="00381F78">
      <w:pPr>
        <w:pStyle w:val="ListParagraph"/>
        <w:numPr>
          <w:ilvl w:val="0"/>
          <w:numId w:val="7"/>
        </w:numPr>
        <w:tabs>
          <w:tab w:val="left" w:pos="1560"/>
        </w:tabs>
        <w:ind w:right="115"/>
        <w:rPr>
          <w:rFonts w:ascii="Georgia" w:hAnsi="Georgia"/>
          <w:sz w:val="24"/>
          <w:szCs w:val="24"/>
          <w:rPrChange w:id="1756" w:author="Drew Whalen" w:date="2020-11-12T09:44:00Z">
            <w:rPr>
              <w:sz w:val="24"/>
              <w:szCs w:val="24"/>
            </w:rPr>
          </w:rPrChange>
        </w:rPr>
      </w:pPr>
      <w:r w:rsidRPr="00205DDA">
        <w:rPr>
          <w:rFonts w:ascii="Georgia" w:hAnsi="Georgia"/>
          <w:sz w:val="24"/>
          <w:szCs w:val="24"/>
          <w:u w:val="single"/>
          <w:rPrChange w:id="1757" w:author="Drew Whalen" w:date="2020-11-12T09:44:00Z">
            <w:rPr>
              <w:sz w:val="24"/>
              <w:szCs w:val="24"/>
              <w:u w:val="single"/>
            </w:rPr>
          </w:rPrChange>
        </w:rPr>
        <w:t>Extreme Flood Protection</w:t>
      </w:r>
      <w:r w:rsidRPr="00205DDA">
        <w:rPr>
          <w:rFonts w:ascii="Georgia" w:hAnsi="Georgia"/>
          <w:sz w:val="24"/>
          <w:szCs w:val="24"/>
          <w:rPrChange w:id="1758" w:author="Drew Whalen" w:date="2020-11-12T09:44:00Z">
            <w:rPr>
              <w:sz w:val="24"/>
              <w:szCs w:val="24"/>
            </w:rPr>
          </w:rPrChange>
        </w:rPr>
        <w:t xml:space="preserve">: Extreme flood protection shall be provided </w:t>
      </w:r>
      <w:r w:rsidRPr="00205DDA">
        <w:rPr>
          <w:rFonts w:ascii="Georgia" w:hAnsi="Georgia"/>
          <w:spacing w:val="2"/>
          <w:sz w:val="24"/>
          <w:szCs w:val="24"/>
          <w:rPrChange w:id="1759" w:author="Drew Whalen" w:date="2020-11-12T09:44:00Z">
            <w:rPr>
              <w:spacing w:val="2"/>
              <w:sz w:val="24"/>
              <w:szCs w:val="24"/>
            </w:rPr>
          </w:rPrChange>
        </w:rPr>
        <w:t xml:space="preserve">by </w:t>
      </w:r>
      <w:r w:rsidRPr="00205DDA">
        <w:rPr>
          <w:rFonts w:ascii="Georgia" w:hAnsi="Georgia"/>
          <w:sz w:val="24"/>
          <w:szCs w:val="24"/>
          <w:rPrChange w:id="1760" w:author="Drew Whalen" w:date="2020-11-12T09:44:00Z">
            <w:rPr>
              <w:sz w:val="24"/>
              <w:szCs w:val="24"/>
            </w:rPr>
          </w:rPrChange>
        </w:rPr>
        <w:t>controlling the 100-year, 24-hour storm event such that flooding is not</w:t>
      </w:r>
      <w:r w:rsidRPr="00205DDA">
        <w:rPr>
          <w:rFonts w:ascii="Georgia" w:hAnsi="Georgia"/>
          <w:spacing w:val="-18"/>
          <w:sz w:val="24"/>
          <w:szCs w:val="24"/>
          <w:rPrChange w:id="1761" w:author="Drew Whalen" w:date="2020-11-12T09:44:00Z">
            <w:rPr>
              <w:spacing w:val="-18"/>
              <w:sz w:val="24"/>
              <w:szCs w:val="24"/>
            </w:rPr>
          </w:rPrChange>
        </w:rPr>
        <w:t xml:space="preserve"> </w:t>
      </w:r>
      <w:r w:rsidRPr="00205DDA">
        <w:rPr>
          <w:rFonts w:ascii="Georgia" w:hAnsi="Georgia"/>
          <w:sz w:val="24"/>
          <w:szCs w:val="24"/>
          <w:rPrChange w:id="1762" w:author="Drew Whalen" w:date="2020-11-12T09:44:00Z">
            <w:rPr>
              <w:sz w:val="24"/>
              <w:szCs w:val="24"/>
            </w:rPr>
          </w:rPrChange>
        </w:rPr>
        <w:t>exacerbated.</w:t>
      </w:r>
    </w:p>
    <w:p w14:paraId="3F333559" w14:textId="77777777" w:rsidR="0088510B" w:rsidRPr="00205DDA" w:rsidRDefault="0088510B" w:rsidP="005E3CBA">
      <w:pPr>
        <w:pStyle w:val="BodyText"/>
        <w:jc w:val="both"/>
        <w:rPr>
          <w:rFonts w:ascii="Georgia" w:hAnsi="Georgia"/>
          <w:rPrChange w:id="1763" w:author="Drew Whalen" w:date="2020-11-12T09:44:00Z">
            <w:rPr/>
          </w:rPrChange>
        </w:rPr>
      </w:pPr>
    </w:p>
    <w:p w14:paraId="2A927E3F" w14:textId="77777777" w:rsidR="0088510B" w:rsidRPr="00205DDA" w:rsidRDefault="009C7C00" w:rsidP="00381F78">
      <w:pPr>
        <w:pStyle w:val="ListParagraph"/>
        <w:numPr>
          <w:ilvl w:val="0"/>
          <w:numId w:val="7"/>
        </w:numPr>
        <w:tabs>
          <w:tab w:val="left" w:pos="1560"/>
        </w:tabs>
        <w:spacing w:before="51"/>
        <w:ind w:left="839" w:right="118"/>
        <w:rPr>
          <w:rFonts w:ascii="Georgia" w:hAnsi="Georgia"/>
          <w:sz w:val="24"/>
          <w:szCs w:val="24"/>
          <w:rPrChange w:id="1764" w:author="Drew Whalen" w:date="2020-11-12T09:44:00Z">
            <w:rPr>
              <w:sz w:val="24"/>
              <w:szCs w:val="24"/>
            </w:rPr>
          </w:rPrChange>
        </w:rPr>
      </w:pPr>
      <w:r w:rsidRPr="00205DDA">
        <w:rPr>
          <w:rFonts w:ascii="Georgia" w:hAnsi="Georgia"/>
          <w:sz w:val="24"/>
          <w:szCs w:val="24"/>
          <w:u w:val="single"/>
          <w:rPrChange w:id="1765" w:author="Drew Whalen" w:date="2020-11-12T09:44:00Z">
            <w:rPr>
              <w:sz w:val="24"/>
              <w:szCs w:val="24"/>
              <w:u w:val="single"/>
            </w:rPr>
          </w:rPrChange>
        </w:rPr>
        <w:t>Downstream Analysis</w:t>
      </w:r>
      <w:r w:rsidRPr="00205DDA">
        <w:rPr>
          <w:rFonts w:ascii="Georgia" w:hAnsi="Georgia"/>
          <w:sz w:val="24"/>
          <w:szCs w:val="24"/>
          <w:rPrChange w:id="1766" w:author="Drew Whalen" w:date="2020-11-12T09:44:00Z">
            <w:rPr>
              <w:sz w:val="24"/>
              <w:szCs w:val="24"/>
            </w:rPr>
          </w:rPrChange>
        </w:rPr>
        <w:t>: Due to peak flow timing and runoff volume effects, some structural</w:t>
      </w:r>
      <w:r w:rsidRPr="00205DDA">
        <w:rPr>
          <w:rFonts w:ascii="Georgia" w:hAnsi="Georgia"/>
          <w:spacing w:val="-18"/>
          <w:sz w:val="24"/>
          <w:szCs w:val="24"/>
          <w:rPrChange w:id="1767" w:author="Drew Whalen" w:date="2020-11-12T09:44:00Z">
            <w:rPr>
              <w:spacing w:val="-18"/>
              <w:sz w:val="24"/>
              <w:szCs w:val="24"/>
            </w:rPr>
          </w:rPrChange>
        </w:rPr>
        <w:t xml:space="preserve"> </w:t>
      </w:r>
      <w:r w:rsidRPr="00205DDA">
        <w:rPr>
          <w:rFonts w:ascii="Georgia" w:hAnsi="Georgia"/>
          <w:sz w:val="24"/>
          <w:szCs w:val="24"/>
          <w:rPrChange w:id="1768" w:author="Drew Whalen" w:date="2020-11-12T09:44:00Z">
            <w:rPr>
              <w:sz w:val="24"/>
              <w:szCs w:val="24"/>
            </w:rPr>
          </w:rPrChange>
        </w:rPr>
        <w:t>components</w:t>
      </w:r>
      <w:r w:rsidRPr="00205DDA">
        <w:rPr>
          <w:rFonts w:ascii="Georgia" w:hAnsi="Georgia"/>
          <w:spacing w:val="-17"/>
          <w:sz w:val="24"/>
          <w:szCs w:val="24"/>
          <w:rPrChange w:id="1769" w:author="Drew Whalen" w:date="2020-11-12T09:44:00Z">
            <w:rPr>
              <w:spacing w:val="-17"/>
              <w:sz w:val="24"/>
              <w:szCs w:val="24"/>
            </w:rPr>
          </w:rPrChange>
        </w:rPr>
        <w:t xml:space="preserve"> </w:t>
      </w:r>
      <w:r w:rsidRPr="00205DDA">
        <w:rPr>
          <w:rFonts w:ascii="Georgia" w:hAnsi="Georgia"/>
          <w:sz w:val="24"/>
          <w:szCs w:val="24"/>
          <w:rPrChange w:id="1770" w:author="Drew Whalen" w:date="2020-11-12T09:44:00Z">
            <w:rPr>
              <w:sz w:val="24"/>
              <w:szCs w:val="24"/>
            </w:rPr>
          </w:rPrChange>
        </w:rPr>
        <w:t>of</w:t>
      </w:r>
      <w:r w:rsidRPr="00205DDA">
        <w:rPr>
          <w:rFonts w:ascii="Georgia" w:hAnsi="Georgia"/>
          <w:spacing w:val="-16"/>
          <w:sz w:val="24"/>
          <w:szCs w:val="24"/>
          <w:rPrChange w:id="1771" w:author="Drew Whalen" w:date="2020-11-12T09:44:00Z">
            <w:rPr>
              <w:spacing w:val="-16"/>
              <w:sz w:val="24"/>
              <w:szCs w:val="24"/>
            </w:rPr>
          </w:rPrChange>
        </w:rPr>
        <w:t xml:space="preserve"> </w:t>
      </w:r>
      <w:r w:rsidRPr="00205DDA">
        <w:rPr>
          <w:rFonts w:ascii="Georgia" w:hAnsi="Georgia"/>
          <w:sz w:val="24"/>
          <w:szCs w:val="24"/>
          <w:rPrChange w:id="1772" w:author="Drew Whalen" w:date="2020-11-12T09:44:00Z">
            <w:rPr>
              <w:sz w:val="24"/>
              <w:szCs w:val="24"/>
            </w:rPr>
          </w:rPrChange>
        </w:rPr>
        <w:t>the</w:t>
      </w:r>
      <w:r w:rsidRPr="00205DDA">
        <w:rPr>
          <w:rFonts w:ascii="Georgia" w:hAnsi="Georgia"/>
          <w:spacing w:val="-19"/>
          <w:sz w:val="24"/>
          <w:szCs w:val="24"/>
          <w:rPrChange w:id="1773" w:author="Drew Whalen" w:date="2020-11-12T09:44:00Z">
            <w:rPr>
              <w:spacing w:val="-19"/>
              <w:sz w:val="24"/>
              <w:szCs w:val="24"/>
            </w:rPr>
          </w:rPrChange>
        </w:rPr>
        <w:t xml:space="preserve"> </w:t>
      </w:r>
      <w:r w:rsidRPr="00205DDA">
        <w:rPr>
          <w:rFonts w:ascii="Georgia" w:hAnsi="Georgia"/>
          <w:sz w:val="24"/>
          <w:szCs w:val="24"/>
          <w:rPrChange w:id="1774" w:author="Drew Whalen" w:date="2020-11-12T09:44:00Z">
            <w:rPr>
              <w:sz w:val="24"/>
              <w:szCs w:val="24"/>
            </w:rPr>
          </w:rPrChange>
        </w:rPr>
        <w:t>stormwater</w:t>
      </w:r>
      <w:r w:rsidRPr="00205DDA">
        <w:rPr>
          <w:rFonts w:ascii="Georgia" w:hAnsi="Georgia"/>
          <w:spacing w:val="-18"/>
          <w:sz w:val="24"/>
          <w:szCs w:val="24"/>
          <w:rPrChange w:id="1775" w:author="Drew Whalen" w:date="2020-11-12T09:44:00Z">
            <w:rPr>
              <w:spacing w:val="-18"/>
              <w:sz w:val="24"/>
              <w:szCs w:val="24"/>
            </w:rPr>
          </w:rPrChange>
        </w:rPr>
        <w:t xml:space="preserve"> </w:t>
      </w:r>
      <w:r w:rsidRPr="00205DDA">
        <w:rPr>
          <w:rFonts w:ascii="Georgia" w:hAnsi="Georgia"/>
          <w:sz w:val="24"/>
          <w:szCs w:val="24"/>
          <w:rPrChange w:id="1776" w:author="Drew Whalen" w:date="2020-11-12T09:44:00Z">
            <w:rPr>
              <w:sz w:val="24"/>
              <w:szCs w:val="24"/>
            </w:rPr>
          </w:rPrChange>
        </w:rPr>
        <w:t>management</w:t>
      </w:r>
      <w:r w:rsidRPr="00205DDA">
        <w:rPr>
          <w:rFonts w:ascii="Georgia" w:hAnsi="Georgia"/>
          <w:spacing w:val="-17"/>
          <w:sz w:val="24"/>
          <w:szCs w:val="24"/>
          <w:rPrChange w:id="1777" w:author="Drew Whalen" w:date="2020-11-12T09:44:00Z">
            <w:rPr>
              <w:spacing w:val="-17"/>
              <w:sz w:val="24"/>
              <w:szCs w:val="24"/>
            </w:rPr>
          </w:rPrChange>
        </w:rPr>
        <w:t xml:space="preserve"> </w:t>
      </w:r>
      <w:r w:rsidRPr="00205DDA">
        <w:rPr>
          <w:rFonts w:ascii="Georgia" w:hAnsi="Georgia"/>
          <w:sz w:val="24"/>
          <w:szCs w:val="24"/>
          <w:rPrChange w:id="1778" w:author="Drew Whalen" w:date="2020-11-12T09:44:00Z">
            <w:rPr>
              <w:sz w:val="24"/>
              <w:szCs w:val="24"/>
            </w:rPr>
          </w:rPrChange>
        </w:rPr>
        <w:t>system</w:t>
      </w:r>
      <w:r w:rsidRPr="00205DDA">
        <w:rPr>
          <w:rFonts w:ascii="Georgia" w:hAnsi="Georgia"/>
          <w:spacing w:val="-17"/>
          <w:sz w:val="24"/>
          <w:szCs w:val="24"/>
          <w:rPrChange w:id="1779" w:author="Drew Whalen" w:date="2020-11-12T09:44:00Z">
            <w:rPr>
              <w:spacing w:val="-17"/>
              <w:sz w:val="24"/>
              <w:szCs w:val="24"/>
            </w:rPr>
          </w:rPrChange>
        </w:rPr>
        <w:t xml:space="preserve"> </w:t>
      </w:r>
      <w:r w:rsidRPr="00205DDA">
        <w:rPr>
          <w:rFonts w:ascii="Georgia" w:hAnsi="Georgia"/>
          <w:sz w:val="24"/>
          <w:szCs w:val="24"/>
          <w:rPrChange w:id="1780" w:author="Drew Whalen" w:date="2020-11-12T09:44:00Z">
            <w:rPr>
              <w:sz w:val="24"/>
              <w:szCs w:val="24"/>
            </w:rPr>
          </w:rPrChange>
        </w:rPr>
        <w:t>fail</w:t>
      </w:r>
      <w:r w:rsidRPr="00205DDA">
        <w:rPr>
          <w:rFonts w:ascii="Georgia" w:hAnsi="Georgia"/>
          <w:spacing w:val="-17"/>
          <w:sz w:val="24"/>
          <w:szCs w:val="24"/>
          <w:rPrChange w:id="1781" w:author="Drew Whalen" w:date="2020-11-12T09:44:00Z">
            <w:rPr>
              <w:spacing w:val="-17"/>
              <w:sz w:val="24"/>
              <w:szCs w:val="24"/>
            </w:rPr>
          </w:rPrChange>
        </w:rPr>
        <w:t xml:space="preserve"> </w:t>
      </w:r>
      <w:r w:rsidRPr="00205DDA">
        <w:rPr>
          <w:rFonts w:ascii="Georgia" w:hAnsi="Georgia"/>
          <w:sz w:val="24"/>
          <w:szCs w:val="24"/>
          <w:rPrChange w:id="1782" w:author="Drew Whalen" w:date="2020-11-12T09:44:00Z">
            <w:rPr>
              <w:sz w:val="24"/>
              <w:szCs w:val="24"/>
            </w:rPr>
          </w:rPrChange>
        </w:rPr>
        <w:t>to</w:t>
      </w:r>
      <w:r w:rsidRPr="00205DDA">
        <w:rPr>
          <w:rFonts w:ascii="Georgia" w:hAnsi="Georgia"/>
          <w:spacing w:val="-18"/>
          <w:sz w:val="24"/>
          <w:szCs w:val="24"/>
          <w:rPrChange w:id="1783" w:author="Drew Whalen" w:date="2020-11-12T09:44:00Z">
            <w:rPr>
              <w:spacing w:val="-18"/>
              <w:sz w:val="24"/>
              <w:szCs w:val="24"/>
            </w:rPr>
          </w:rPrChange>
        </w:rPr>
        <w:t xml:space="preserve"> </w:t>
      </w:r>
      <w:r w:rsidRPr="00205DDA">
        <w:rPr>
          <w:rFonts w:ascii="Georgia" w:hAnsi="Georgia"/>
          <w:sz w:val="24"/>
          <w:szCs w:val="24"/>
          <w:rPrChange w:id="1784" w:author="Drew Whalen" w:date="2020-11-12T09:44:00Z">
            <w:rPr>
              <w:sz w:val="24"/>
              <w:szCs w:val="24"/>
            </w:rPr>
          </w:rPrChange>
        </w:rPr>
        <w:t>reduce</w:t>
      </w:r>
      <w:r w:rsidRPr="00205DDA">
        <w:rPr>
          <w:rFonts w:ascii="Georgia" w:hAnsi="Georgia"/>
          <w:spacing w:val="-19"/>
          <w:sz w:val="24"/>
          <w:szCs w:val="24"/>
          <w:rPrChange w:id="1785" w:author="Drew Whalen" w:date="2020-11-12T09:44:00Z">
            <w:rPr>
              <w:spacing w:val="-19"/>
              <w:sz w:val="24"/>
              <w:szCs w:val="24"/>
            </w:rPr>
          </w:rPrChange>
        </w:rPr>
        <w:t xml:space="preserve"> </w:t>
      </w:r>
      <w:r w:rsidRPr="00205DDA">
        <w:rPr>
          <w:rFonts w:ascii="Georgia" w:hAnsi="Georgia"/>
          <w:sz w:val="24"/>
          <w:szCs w:val="24"/>
          <w:rPrChange w:id="1786" w:author="Drew Whalen" w:date="2020-11-12T09:44:00Z">
            <w:rPr>
              <w:sz w:val="24"/>
              <w:szCs w:val="24"/>
            </w:rPr>
          </w:rPrChange>
        </w:rPr>
        <w:t>discharge</w:t>
      </w:r>
      <w:r w:rsidRPr="00205DDA">
        <w:rPr>
          <w:rFonts w:ascii="Georgia" w:hAnsi="Georgia"/>
          <w:spacing w:val="-19"/>
          <w:sz w:val="24"/>
          <w:szCs w:val="24"/>
          <w:rPrChange w:id="1787" w:author="Drew Whalen" w:date="2020-11-12T09:44:00Z">
            <w:rPr>
              <w:spacing w:val="-19"/>
              <w:sz w:val="24"/>
              <w:szCs w:val="24"/>
            </w:rPr>
          </w:rPrChange>
        </w:rPr>
        <w:t xml:space="preserve"> </w:t>
      </w:r>
      <w:r w:rsidRPr="00205DDA">
        <w:rPr>
          <w:rFonts w:ascii="Georgia" w:hAnsi="Georgia"/>
          <w:sz w:val="24"/>
          <w:szCs w:val="24"/>
          <w:rPrChange w:id="1788" w:author="Drew Whalen" w:date="2020-11-12T09:44:00Z">
            <w:rPr>
              <w:sz w:val="24"/>
              <w:szCs w:val="24"/>
            </w:rPr>
          </w:rPrChange>
        </w:rPr>
        <w:t>peaks to pre-development levels downstream from the site. A downstream peak flow analysis shall be provided to the point in the watershed downstream of the site or the stormwater management system where the area of the site comprises 10% of the total drainage area</w:t>
      </w:r>
      <w:r w:rsidRPr="00205DDA">
        <w:rPr>
          <w:rFonts w:ascii="Georgia" w:hAnsi="Georgia"/>
          <w:spacing w:val="-35"/>
          <w:sz w:val="24"/>
          <w:szCs w:val="24"/>
          <w:rPrChange w:id="1789" w:author="Drew Whalen" w:date="2020-11-12T09:44:00Z">
            <w:rPr>
              <w:spacing w:val="-35"/>
              <w:sz w:val="24"/>
              <w:szCs w:val="24"/>
            </w:rPr>
          </w:rPrChange>
        </w:rPr>
        <w:t xml:space="preserve"> </w:t>
      </w:r>
      <w:r w:rsidRPr="00205DDA">
        <w:rPr>
          <w:rFonts w:ascii="Georgia" w:hAnsi="Georgia"/>
          <w:sz w:val="24"/>
          <w:szCs w:val="24"/>
          <w:rPrChange w:id="1790" w:author="Drew Whalen" w:date="2020-11-12T09:44:00Z">
            <w:rPr>
              <w:sz w:val="24"/>
              <w:szCs w:val="24"/>
            </w:rPr>
          </w:rPrChange>
        </w:rPr>
        <w:t>in accordance with Section 3.1.9 of the GSMM. This is to help ensure that there are</w:t>
      </w:r>
      <w:r w:rsidRPr="00205DDA">
        <w:rPr>
          <w:rFonts w:ascii="Georgia" w:hAnsi="Georgia"/>
          <w:spacing w:val="-26"/>
          <w:sz w:val="24"/>
          <w:szCs w:val="24"/>
          <w:rPrChange w:id="1791" w:author="Drew Whalen" w:date="2020-11-12T09:44:00Z">
            <w:rPr>
              <w:spacing w:val="-26"/>
              <w:sz w:val="24"/>
              <w:szCs w:val="24"/>
            </w:rPr>
          </w:rPrChange>
        </w:rPr>
        <w:t xml:space="preserve"> </w:t>
      </w:r>
      <w:r w:rsidRPr="00205DDA">
        <w:rPr>
          <w:rFonts w:ascii="Georgia" w:hAnsi="Georgia"/>
          <w:sz w:val="24"/>
          <w:szCs w:val="24"/>
          <w:rPrChange w:id="1792" w:author="Drew Whalen" w:date="2020-11-12T09:44:00Z">
            <w:rPr>
              <w:sz w:val="24"/>
              <w:szCs w:val="24"/>
            </w:rPr>
          </w:rPrChange>
        </w:rPr>
        <w:t>minimal</w:t>
      </w:r>
      <w:r w:rsidR="0059611C" w:rsidRPr="00205DDA">
        <w:rPr>
          <w:rFonts w:ascii="Georgia" w:hAnsi="Georgia"/>
          <w:sz w:val="24"/>
          <w:szCs w:val="24"/>
          <w:rPrChange w:id="1793" w:author="Drew Whalen" w:date="2020-11-12T09:44:00Z">
            <w:rPr>
              <w:sz w:val="24"/>
              <w:szCs w:val="24"/>
            </w:rPr>
          </w:rPrChange>
        </w:rPr>
        <w:t xml:space="preserve"> </w:t>
      </w:r>
      <w:r w:rsidRPr="00205DDA">
        <w:rPr>
          <w:rFonts w:ascii="Georgia" w:hAnsi="Georgia"/>
          <w:sz w:val="24"/>
          <w:szCs w:val="24"/>
          <w:rPrChange w:id="1794" w:author="Drew Whalen" w:date="2020-11-12T09:44:00Z">
            <w:rPr>
              <w:sz w:val="24"/>
              <w:szCs w:val="24"/>
            </w:rPr>
          </w:rPrChange>
        </w:rPr>
        <w:t>downstream</w:t>
      </w:r>
      <w:r w:rsidRPr="00205DDA">
        <w:rPr>
          <w:rFonts w:ascii="Georgia" w:hAnsi="Georgia"/>
          <w:spacing w:val="-9"/>
          <w:sz w:val="24"/>
          <w:szCs w:val="24"/>
          <w:rPrChange w:id="1795" w:author="Drew Whalen" w:date="2020-11-12T09:44:00Z">
            <w:rPr>
              <w:spacing w:val="-9"/>
              <w:sz w:val="24"/>
              <w:szCs w:val="24"/>
            </w:rPr>
          </w:rPrChange>
        </w:rPr>
        <w:t xml:space="preserve"> </w:t>
      </w:r>
      <w:r w:rsidRPr="00205DDA">
        <w:rPr>
          <w:rFonts w:ascii="Georgia" w:hAnsi="Georgia"/>
          <w:sz w:val="24"/>
          <w:szCs w:val="24"/>
          <w:rPrChange w:id="1796" w:author="Drew Whalen" w:date="2020-11-12T09:44:00Z">
            <w:rPr>
              <w:sz w:val="24"/>
              <w:szCs w:val="24"/>
            </w:rPr>
          </w:rPrChange>
        </w:rPr>
        <w:t>impacts</w:t>
      </w:r>
      <w:r w:rsidRPr="00205DDA">
        <w:rPr>
          <w:rFonts w:ascii="Georgia" w:hAnsi="Georgia"/>
          <w:spacing w:val="-9"/>
          <w:sz w:val="24"/>
          <w:szCs w:val="24"/>
          <w:rPrChange w:id="1797" w:author="Drew Whalen" w:date="2020-11-12T09:44:00Z">
            <w:rPr>
              <w:spacing w:val="-9"/>
              <w:sz w:val="24"/>
              <w:szCs w:val="24"/>
            </w:rPr>
          </w:rPrChange>
        </w:rPr>
        <w:t xml:space="preserve"> </w:t>
      </w:r>
      <w:r w:rsidRPr="00205DDA">
        <w:rPr>
          <w:rFonts w:ascii="Georgia" w:hAnsi="Georgia"/>
          <w:sz w:val="24"/>
          <w:szCs w:val="24"/>
          <w:rPrChange w:id="1798" w:author="Drew Whalen" w:date="2020-11-12T09:44:00Z">
            <w:rPr>
              <w:sz w:val="24"/>
              <w:szCs w:val="24"/>
            </w:rPr>
          </w:rPrChange>
        </w:rPr>
        <w:t>from</w:t>
      </w:r>
      <w:r w:rsidRPr="00205DDA">
        <w:rPr>
          <w:rFonts w:ascii="Georgia" w:hAnsi="Georgia"/>
          <w:spacing w:val="-9"/>
          <w:sz w:val="24"/>
          <w:szCs w:val="24"/>
          <w:rPrChange w:id="1799" w:author="Drew Whalen" w:date="2020-11-12T09:44:00Z">
            <w:rPr>
              <w:spacing w:val="-9"/>
              <w:sz w:val="24"/>
              <w:szCs w:val="24"/>
            </w:rPr>
          </w:rPrChange>
        </w:rPr>
        <w:t xml:space="preserve"> </w:t>
      </w:r>
      <w:r w:rsidRPr="00205DDA">
        <w:rPr>
          <w:rFonts w:ascii="Georgia" w:hAnsi="Georgia"/>
          <w:sz w:val="24"/>
          <w:szCs w:val="24"/>
          <w:rPrChange w:id="1800" w:author="Drew Whalen" w:date="2020-11-12T09:44:00Z">
            <w:rPr>
              <w:sz w:val="24"/>
              <w:szCs w:val="24"/>
            </w:rPr>
          </w:rPrChange>
        </w:rPr>
        <w:t>development</w:t>
      </w:r>
      <w:r w:rsidRPr="00205DDA">
        <w:rPr>
          <w:rFonts w:ascii="Georgia" w:hAnsi="Georgia"/>
          <w:spacing w:val="-9"/>
          <w:sz w:val="24"/>
          <w:szCs w:val="24"/>
          <w:rPrChange w:id="1801" w:author="Drew Whalen" w:date="2020-11-12T09:44:00Z">
            <w:rPr>
              <w:spacing w:val="-9"/>
              <w:sz w:val="24"/>
              <w:szCs w:val="24"/>
            </w:rPr>
          </w:rPrChange>
        </w:rPr>
        <w:t xml:space="preserve"> </w:t>
      </w:r>
      <w:r w:rsidRPr="00205DDA">
        <w:rPr>
          <w:rFonts w:ascii="Georgia" w:hAnsi="Georgia"/>
          <w:sz w:val="24"/>
          <w:szCs w:val="24"/>
          <w:rPrChange w:id="1802" w:author="Drew Whalen" w:date="2020-11-12T09:44:00Z">
            <w:rPr>
              <w:sz w:val="24"/>
              <w:szCs w:val="24"/>
            </w:rPr>
          </w:rPrChange>
        </w:rPr>
        <w:t>on</w:t>
      </w:r>
      <w:r w:rsidRPr="00205DDA">
        <w:rPr>
          <w:rFonts w:ascii="Georgia" w:hAnsi="Georgia"/>
          <w:spacing w:val="-9"/>
          <w:sz w:val="24"/>
          <w:szCs w:val="24"/>
          <w:rPrChange w:id="1803" w:author="Drew Whalen" w:date="2020-11-12T09:44:00Z">
            <w:rPr>
              <w:spacing w:val="-9"/>
              <w:sz w:val="24"/>
              <w:szCs w:val="24"/>
            </w:rPr>
          </w:rPrChange>
        </w:rPr>
        <w:t xml:space="preserve"> </w:t>
      </w:r>
      <w:r w:rsidRPr="00205DDA">
        <w:rPr>
          <w:rFonts w:ascii="Georgia" w:hAnsi="Georgia"/>
          <w:sz w:val="24"/>
          <w:szCs w:val="24"/>
          <w:rPrChange w:id="1804" w:author="Drew Whalen" w:date="2020-11-12T09:44:00Z">
            <w:rPr>
              <w:sz w:val="24"/>
              <w:szCs w:val="24"/>
            </w:rPr>
          </w:rPrChange>
        </w:rPr>
        <w:t>the</w:t>
      </w:r>
      <w:r w:rsidRPr="00205DDA">
        <w:rPr>
          <w:rFonts w:ascii="Georgia" w:hAnsi="Georgia"/>
          <w:spacing w:val="-10"/>
          <w:sz w:val="24"/>
          <w:szCs w:val="24"/>
          <w:rPrChange w:id="1805" w:author="Drew Whalen" w:date="2020-11-12T09:44:00Z">
            <w:rPr>
              <w:spacing w:val="-10"/>
              <w:sz w:val="24"/>
              <w:szCs w:val="24"/>
            </w:rPr>
          </w:rPrChange>
        </w:rPr>
        <w:t xml:space="preserve"> </w:t>
      </w:r>
      <w:r w:rsidRPr="00205DDA">
        <w:rPr>
          <w:rFonts w:ascii="Georgia" w:hAnsi="Georgia"/>
          <w:sz w:val="24"/>
          <w:szCs w:val="24"/>
          <w:rPrChange w:id="1806" w:author="Drew Whalen" w:date="2020-11-12T09:44:00Z">
            <w:rPr>
              <w:sz w:val="24"/>
              <w:szCs w:val="24"/>
            </w:rPr>
          </w:rPrChange>
        </w:rPr>
        <w:t>site.</w:t>
      </w:r>
      <w:r w:rsidRPr="00205DDA">
        <w:rPr>
          <w:rFonts w:ascii="Georgia" w:hAnsi="Georgia"/>
          <w:spacing w:val="-9"/>
          <w:sz w:val="24"/>
          <w:szCs w:val="24"/>
          <w:rPrChange w:id="1807" w:author="Drew Whalen" w:date="2020-11-12T09:44:00Z">
            <w:rPr>
              <w:spacing w:val="-9"/>
              <w:sz w:val="24"/>
              <w:szCs w:val="24"/>
            </w:rPr>
          </w:rPrChange>
        </w:rPr>
        <w:t xml:space="preserve"> </w:t>
      </w:r>
      <w:r w:rsidRPr="00205DDA">
        <w:rPr>
          <w:rFonts w:ascii="Georgia" w:hAnsi="Georgia"/>
          <w:sz w:val="24"/>
          <w:szCs w:val="24"/>
          <w:rPrChange w:id="1808" w:author="Drew Whalen" w:date="2020-11-12T09:44:00Z">
            <w:rPr>
              <w:sz w:val="24"/>
              <w:szCs w:val="24"/>
            </w:rPr>
          </w:rPrChange>
        </w:rPr>
        <w:t>The</w:t>
      </w:r>
      <w:r w:rsidRPr="00205DDA">
        <w:rPr>
          <w:rFonts w:ascii="Georgia" w:hAnsi="Georgia"/>
          <w:spacing w:val="-10"/>
          <w:sz w:val="24"/>
          <w:szCs w:val="24"/>
          <w:rPrChange w:id="1809" w:author="Drew Whalen" w:date="2020-11-12T09:44:00Z">
            <w:rPr>
              <w:spacing w:val="-10"/>
              <w:sz w:val="24"/>
              <w:szCs w:val="24"/>
            </w:rPr>
          </w:rPrChange>
        </w:rPr>
        <w:t xml:space="preserve"> </w:t>
      </w:r>
      <w:r w:rsidRPr="00205DDA">
        <w:rPr>
          <w:rFonts w:ascii="Georgia" w:hAnsi="Georgia"/>
          <w:sz w:val="24"/>
          <w:szCs w:val="24"/>
          <w:rPrChange w:id="1810" w:author="Drew Whalen" w:date="2020-11-12T09:44:00Z">
            <w:rPr>
              <w:sz w:val="24"/>
              <w:szCs w:val="24"/>
            </w:rPr>
          </w:rPrChange>
        </w:rPr>
        <w:t>downstream</w:t>
      </w:r>
      <w:r w:rsidRPr="00205DDA">
        <w:rPr>
          <w:rFonts w:ascii="Georgia" w:hAnsi="Georgia"/>
          <w:spacing w:val="-9"/>
          <w:sz w:val="24"/>
          <w:szCs w:val="24"/>
          <w:rPrChange w:id="1811" w:author="Drew Whalen" w:date="2020-11-12T09:44:00Z">
            <w:rPr>
              <w:spacing w:val="-9"/>
              <w:sz w:val="24"/>
              <w:szCs w:val="24"/>
            </w:rPr>
          </w:rPrChange>
        </w:rPr>
        <w:t xml:space="preserve"> </w:t>
      </w:r>
      <w:r w:rsidRPr="00205DDA">
        <w:rPr>
          <w:rFonts w:ascii="Georgia" w:hAnsi="Georgia"/>
          <w:sz w:val="24"/>
          <w:szCs w:val="24"/>
          <w:rPrChange w:id="1812" w:author="Drew Whalen" w:date="2020-11-12T09:44:00Z">
            <w:rPr>
              <w:sz w:val="24"/>
              <w:szCs w:val="24"/>
            </w:rPr>
          </w:rPrChange>
        </w:rPr>
        <w:t>analysis</w:t>
      </w:r>
      <w:r w:rsidRPr="00205DDA">
        <w:rPr>
          <w:rFonts w:ascii="Georgia" w:hAnsi="Georgia"/>
          <w:spacing w:val="-9"/>
          <w:sz w:val="24"/>
          <w:szCs w:val="24"/>
          <w:rPrChange w:id="1813" w:author="Drew Whalen" w:date="2020-11-12T09:44:00Z">
            <w:rPr>
              <w:spacing w:val="-9"/>
              <w:sz w:val="24"/>
              <w:szCs w:val="24"/>
            </w:rPr>
          </w:rPrChange>
        </w:rPr>
        <w:t xml:space="preserve"> </w:t>
      </w:r>
      <w:r w:rsidRPr="00205DDA">
        <w:rPr>
          <w:rFonts w:ascii="Georgia" w:hAnsi="Georgia"/>
          <w:sz w:val="24"/>
          <w:szCs w:val="24"/>
          <w:rPrChange w:id="1814" w:author="Drew Whalen" w:date="2020-11-12T09:44:00Z">
            <w:rPr>
              <w:sz w:val="24"/>
              <w:szCs w:val="24"/>
            </w:rPr>
          </w:rPrChange>
        </w:rPr>
        <w:t>may</w:t>
      </w:r>
      <w:r w:rsidRPr="00205DDA">
        <w:rPr>
          <w:rFonts w:ascii="Georgia" w:hAnsi="Georgia"/>
          <w:spacing w:val="-14"/>
          <w:sz w:val="24"/>
          <w:szCs w:val="24"/>
          <w:rPrChange w:id="1815" w:author="Drew Whalen" w:date="2020-11-12T09:44:00Z">
            <w:rPr>
              <w:spacing w:val="-14"/>
              <w:sz w:val="24"/>
              <w:szCs w:val="24"/>
            </w:rPr>
          </w:rPrChange>
        </w:rPr>
        <w:t xml:space="preserve"> </w:t>
      </w:r>
      <w:r w:rsidRPr="00205DDA">
        <w:rPr>
          <w:rFonts w:ascii="Georgia" w:hAnsi="Georgia"/>
          <w:sz w:val="24"/>
          <w:szCs w:val="24"/>
          <w:rPrChange w:id="1816" w:author="Drew Whalen" w:date="2020-11-12T09:44:00Z">
            <w:rPr>
              <w:sz w:val="24"/>
              <w:szCs w:val="24"/>
            </w:rPr>
          </w:rPrChange>
        </w:rPr>
        <w:t>result</w:t>
      </w:r>
      <w:r w:rsidRPr="00205DDA">
        <w:rPr>
          <w:rFonts w:ascii="Georgia" w:hAnsi="Georgia"/>
          <w:spacing w:val="-9"/>
          <w:sz w:val="24"/>
          <w:szCs w:val="24"/>
          <w:rPrChange w:id="1817" w:author="Drew Whalen" w:date="2020-11-12T09:44:00Z">
            <w:rPr>
              <w:spacing w:val="-9"/>
              <w:sz w:val="24"/>
              <w:szCs w:val="24"/>
            </w:rPr>
          </w:rPrChange>
        </w:rPr>
        <w:t xml:space="preserve"> </w:t>
      </w:r>
      <w:r w:rsidRPr="00205DDA">
        <w:rPr>
          <w:rFonts w:ascii="Georgia" w:hAnsi="Georgia"/>
          <w:sz w:val="24"/>
          <w:szCs w:val="24"/>
          <w:rPrChange w:id="1818" w:author="Drew Whalen" w:date="2020-11-12T09:44:00Z">
            <w:rPr>
              <w:sz w:val="24"/>
              <w:szCs w:val="24"/>
            </w:rPr>
          </w:rPrChange>
        </w:rPr>
        <w:t>in the need to resize structural components of the stormwater management</w:t>
      </w:r>
      <w:r w:rsidRPr="00205DDA">
        <w:rPr>
          <w:rFonts w:ascii="Georgia" w:hAnsi="Georgia"/>
          <w:spacing w:val="-14"/>
          <w:sz w:val="24"/>
          <w:szCs w:val="24"/>
          <w:rPrChange w:id="1819" w:author="Drew Whalen" w:date="2020-11-12T09:44:00Z">
            <w:rPr>
              <w:spacing w:val="-14"/>
              <w:sz w:val="24"/>
              <w:szCs w:val="24"/>
            </w:rPr>
          </w:rPrChange>
        </w:rPr>
        <w:t xml:space="preserve"> </w:t>
      </w:r>
      <w:r w:rsidRPr="00205DDA">
        <w:rPr>
          <w:rFonts w:ascii="Georgia" w:hAnsi="Georgia"/>
          <w:sz w:val="24"/>
          <w:szCs w:val="24"/>
          <w:rPrChange w:id="1820" w:author="Drew Whalen" w:date="2020-11-12T09:44:00Z">
            <w:rPr>
              <w:sz w:val="24"/>
              <w:szCs w:val="24"/>
            </w:rPr>
          </w:rPrChange>
        </w:rPr>
        <w:t>system.</w:t>
      </w:r>
    </w:p>
    <w:p w14:paraId="5102100D" w14:textId="77777777" w:rsidR="0088510B" w:rsidRPr="00205DDA" w:rsidRDefault="0088510B" w:rsidP="005E3CBA">
      <w:pPr>
        <w:pStyle w:val="BodyText"/>
        <w:jc w:val="both"/>
        <w:rPr>
          <w:rFonts w:ascii="Georgia" w:hAnsi="Georgia"/>
          <w:rPrChange w:id="1821" w:author="Drew Whalen" w:date="2020-11-12T09:44:00Z">
            <w:rPr/>
          </w:rPrChange>
        </w:rPr>
      </w:pPr>
    </w:p>
    <w:p w14:paraId="572EA268" w14:textId="4B51D1F0" w:rsidR="0088510B" w:rsidRPr="00205DDA" w:rsidRDefault="009C7C00" w:rsidP="00381F78">
      <w:pPr>
        <w:pStyle w:val="ListParagraph"/>
        <w:numPr>
          <w:ilvl w:val="0"/>
          <w:numId w:val="7"/>
        </w:numPr>
        <w:tabs>
          <w:tab w:val="left" w:pos="1560"/>
        </w:tabs>
        <w:ind w:right="117"/>
        <w:rPr>
          <w:ins w:id="1822" w:author="Britt Israel" w:date="2020-07-24T14:00:00Z"/>
          <w:rFonts w:ascii="Georgia" w:hAnsi="Georgia"/>
          <w:sz w:val="24"/>
          <w:szCs w:val="24"/>
          <w:rPrChange w:id="1823" w:author="Drew Whalen" w:date="2020-11-12T09:44:00Z">
            <w:rPr>
              <w:ins w:id="1824" w:author="Britt Israel" w:date="2020-07-24T14:00:00Z"/>
              <w:sz w:val="24"/>
              <w:szCs w:val="24"/>
            </w:rPr>
          </w:rPrChange>
        </w:rPr>
      </w:pPr>
      <w:r w:rsidRPr="00205DDA">
        <w:rPr>
          <w:rFonts w:ascii="Georgia" w:hAnsi="Georgia"/>
          <w:sz w:val="24"/>
          <w:szCs w:val="24"/>
          <w:u w:val="single"/>
          <w:rPrChange w:id="1825" w:author="Drew Whalen" w:date="2020-11-12T09:44:00Z">
            <w:rPr>
              <w:sz w:val="24"/>
              <w:szCs w:val="24"/>
              <w:u w:val="single"/>
            </w:rPr>
          </w:rPrChange>
        </w:rPr>
        <w:t>Stormwater</w:t>
      </w:r>
      <w:r w:rsidRPr="00205DDA">
        <w:rPr>
          <w:rFonts w:ascii="Georgia" w:hAnsi="Georgia"/>
          <w:spacing w:val="-7"/>
          <w:sz w:val="24"/>
          <w:szCs w:val="24"/>
          <w:u w:val="single"/>
          <w:rPrChange w:id="1826" w:author="Drew Whalen" w:date="2020-11-12T09:44:00Z">
            <w:rPr>
              <w:spacing w:val="-7"/>
              <w:sz w:val="24"/>
              <w:szCs w:val="24"/>
              <w:u w:val="single"/>
            </w:rPr>
          </w:rPrChange>
        </w:rPr>
        <w:t xml:space="preserve"> </w:t>
      </w:r>
      <w:r w:rsidRPr="00205DDA">
        <w:rPr>
          <w:rFonts w:ascii="Georgia" w:hAnsi="Georgia"/>
          <w:sz w:val="24"/>
          <w:szCs w:val="24"/>
          <w:u w:val="single"/>
          <w:rPrChange w:id="1827" w:author="Drew Whalen" w:date="2020-11-12T09:44:00Z">
            <w:rPr>
              <w:sz w:val="24"/>
              <w:szCs w:val="24"/>
              <w:u w:val="single"/>
            </w:rPr>
          </w:rPrChange>
        </w:rPr>
        <w:t>Management</w:t>
      </w:r>
      <w:r w:rsidRPr="00205DDA">
        <w:rPr>
          <w:rFonts w:ascii="Georgia" w:hAnsi="Georgia"/>
          <w:spacing w:val="-6"/>
          <w:sz w:val="24"/>
          <w:szCs w:val="24"/>
          <w:u w:val="single"/>
          <w:rPrChange w:id="1828" w:author="Drew Whalen" w:date="2020-11-12T09:44:00Z">
            <w:rPr>
              <w:spacing w:val="-6"/>
              <w:sz w:val="24"/>
              <w:szCs w:val="24"/>
              <w:u w:val="single"/>
            </w:rPr>
          </w:rPrChange>
        </w:rPr>
        <w:t xml:space="preserve"> </w:t>
      </w:r>
      <w:r w:rsidRPr="00205DDA">
        <w:rPr>
          <w:rFonts w:ascii="Georgia" w:hAnsi="Georgia"/>
          <w:sz w:val="24"/>
          <w:szCs w:val="24"/>
          <w:u w:val="single"/>
          <w:rPrChange w:id="1829" w:author="Drew Whalen" w:date="2020-11-12T09:44:00Z">
            <w:rPr>
              <w:sz w:val="24"/>
              <w:szCs w:val="24"/>
              <w:u w:val="single"/>
            </w:rPr>
          </w:rPrChange>
        </w:rPr>
        <w:t>System</w:t>
      </w:r>
      <w:r w:rsidRPr="00205DDA">
        <w:rPr>
          <w:rFonts w:ascii="Georgia" w:hAnsi="Georgia"/>
          <w:spacing w:val="-5"/>
          <w:sz w:val="24"/>
          <w:szCs w:val="24"/>
          <w:u w:val="single"/>
          <w:rPrChange w:id="1830" w:author="Drew Whalen" w:date="2020-11-12T09:44:00Z">
            <w:rPr>
              <w:spacing w:val="-5"/>
              <w:sz w:val="24"/>
              <w:szCs w:val="24"/>
              <w:u w:val="single"/>
            </w:rPr>
          </w:rPrChange>
        </w:rPr>
        <w:t xml:space="preserve"> </w:t>
      </w:r>
      <w:r w:rsidRPr="00205DDA">
        <w:rPr>
          <w:rFonts w:ascii="Georgia" w:hAnsi="Georgia"/>
          <w:sz w:val="24"/>
          <w:szCs w:val="24"/>
          <w:u w:val="single"/>
          <w:rPrChange w:id="1831" w:author="Drew Whalen" w:date="2020-11-12T09:44:00Z">
            <w:rPr>
              <w:sz w:val="24"/>
              <w:szCs w:val="24"/>
              <w:u w:val="single"/>
            </w:rPr>
          </w:rPrChange>
        </w:rPr>
        <w:t>Inspection</w:t>
      </w:r>
      <w:r w:rsidRPr="00205DDA">
        <w:rPr>
          <w:rFonts w:ascii="Georgia" w:hAnsi="Georgia"/>
          <w:spacing w:val="-7"/>
          <w:sz w:val="24"/>
          <w:szCs w:val="24"/>
          <w:u w:val="single"/>
          <w:rPrChange w:id="1832" w:author="Drew Whalen" w:date="2020-11-12T09:44:00Z">
            <w:rPr>
              <w:spacing w:val="-7"/>
              <w:sz w:val="24"/>
              <w:szCs w:val="24"/>
              <w:u w:val="single"/>
            </w:rPr>
          </w:rPrChange>
        </w:rPr>
        <w:t xml:space="preserve"> </w:t>
      </w:r>
      <w:r w:rsidRPr="00205DDA">
        <w:rPr>
          <w:rFonts w:ascii="Georgia" w:hAnsi="Georgia"/>
          <w:sz w:val="24"/>
          <w:szCs w:val="24"/>
          <w:u w:val="single"/>
          <w:rPrChange w:id="1833" w:author="Drew Whalen" w:date="2020-11-12T09:44:00Z">
            <w:rPr>
              <w:sz w:val="24"/>
              <w:szCs w:val="24"/>
              <w:u w:val="single"/>
            </w:rPr>
          </w:rPrChange>
        </w:rPr>
        <w:t>and</w:t>
      </w:r>
      <w:r w:rsidRPr="00205DDA">
        <w:rPr>
          <w:rFonts w:ascii="Georgia" w:hAnsi="Georgia"/>
          <w:spacing w:val="-7"/>
          <w:sz w:val="24"/>
          <w:szCs w:val="24"/>
          <w:u w:val="single"/>
          <w:rPrChange w:id="1834" w:author="Drew Whalen" w:date="2020-11-12T09:44:00Z">
            <w:rPr>
              <w:spacing w:val="-7"/>
              <w:sz w:val="24"/>
              <w:szCs w:val="24"/>
              <w:u w:val="single"/>
            </w:rPr>
          </w:rPrChange>
        </w:rPr>
        <w:t xml:space="preserve"> </w:t>
      </w:r>
      <w:r w:rsidRPr="00205DDA">
        <w:rPr>
          <w:rFonts w:ascii="Georgia" w:hAnsi="Georgia"/>
          <w:sz w:val="24"/>
          <w:szCs w:val="24"/>
          <w:u w:val="single"/>
          <w:rPrChange w:id="1835" w:author="Drew Whalen" w:date="2020-11-12T09:44:00Z">
            <w:rPr>
              <w:sz w:val="24"/>
              <w:szCs w:val="24"/>
              <w:u w:val="single"/>
            </w:rPr>
          </w:rPrChange>
        </w:rPr>
        <w:t>Maintenance</w:t>
      </w:r>
      <w:r w:rsidRPr="00205DDA">
        <w:rPr>
          <w:rFonts w:ascii="Georgia" w:hAnsi="Georgia"/>
          <w:sz w:val="24"/>
          <w:szCs w:val="24"/>
          <w:rPrChange w:id="1836" w:author="Drew Whalen" w:date="2020-11-12T09:44:00Z">
            <w:rPr>
              <w:sz w:val="24"/>
              <w:szCs w:val="24"/>
            </w:rPr>
          </w:rPrChange>
        </w:rPr>
        <w:t>:</w:t>
      </w:r>
      <w:r w:rsidRPr="00205DDA">
        <w:rPr>
          <w:rFonts w:ascii="Georgia" w:hAnsi="Georgia"/>
          <w:spacing w:val="-6"/>
          <w:sz w:val="24"/>
          <w:szCs w:val="24"/>
          <w:rPrChange w:id="1837" w:author="Drew Whalen" w:date="2020-11-12T09:44:00Z">
            <w:rPr>
              <w:spacing w:val="-6"/>
              <w:sz w:val="24"/>
              <w:szCs w:val="24"/>
            </w:rPr>
          </w:rPrChange>
        </w:rPr>
        <w:t xml:space="preserve"> </w:t>
      </w:r>
      <w:r w:rsidRPr="00205DDA">
        <w:rPr>
          <w:rFonts w:ascii="Georgia" w:hAnsi="Georgia"/>
          <w:sz w:val="24"/>
          <w:szCs w:val="24"/>
          <w:rPrChange w:id="1838" w:author="Drew Whalen" w:date="2020-11-12T09:44:00Z">
            <w:rPr>
              <w:sz w:val="24"/>
              <w:szCs w:val="24"/>
            </w:rPr>
          </w:rPrChange>
        </w:rPr>
        <w:t>The</w:t>
      </w:r>
      <w:r w:rsidRPr="00205DDA">
        <w:rPr>
          <w:rFonts w:ascii="Georgia" w:hAnsi="Georgia"/>
          <w:spacing w:val="-5"/>
          <w:sz w:val="24"/>
          <w:szCs w:val="24"/>
          <w:rPrChange w:id="1839" w:author="Drew Whalen" w:date="2020-11-12T09:44:00Z">
            <w:rPr>
              <w:spacing w:val="-5"/>
              <w:sz w:val="24"/>
              <w:szCs w:val="24"/>
            </w:rPr>
          </w:rPrChange>
        </w:rPr>
        <w:t xml:space="preserve"> </w:t>
      </w:r>
      <w:r w:rsidRPr="00205DDA">
        <w:rPr>
          <w:rFonts w:ascii="Georgia" w:hAnsi="Georgia"/>
          <w:sz w:val="24"/>
          <w:szCs w:val="24"/>
          <w:rPrChange w:id="1840" w:author="Drew Whalen" w:date="2020-11-12T09:44:00Z">
            <w:rPr>
              <w:sz w:val="24"/>
              <w:szCs w:val="24"/>
            </w:rPr>
          </w:rPrChange>
        </w:rPr>
        <w:t>components</w:t>
      </w:r>
      <w:r w:rsidRPr="00205DDA">
        <w:rPr>
          <w:rFonts w:ascii="Georgia" w:hAnsi="Georgia"/>
          <w:spacing w:val="-6"/>
          <w:sz w:val="24"/>
          <w:szCs w:val="24"/>
          <w:rPrChange w:id="1841" w:author="Drew Whalen" w:date="2020-11-12T09:44:00Z">
            <w:rPr>
              <w:spacing w:val="-6"/>
              <w:sz w:val="24"/>
              <w:szCs w:val="24"/>
            </w:rPr>
          </w:rPrChange>
        </w:rPr>
        <w:t xml:space="preserve"> </w:t>
      </w:r>
      <w:r w:rsidRPr="00205DDA">
        <w:rPr>
          <w:rFonts w:ascii="Georgia" w:hAnsi="Georgia"/>
          <w:sz w:val="24"/>
          <w:szCs w:val="24"/>
          <w:rPrChange w:id="1842" w:author="Drew Whalen" w:date="2020-11-12T09:44:00Z">
            <w:rPr>
              <w:sz w:val="24"/>
              <w:szCs w:val="24"/>
            </w:rPr>
          </w:rPrChange>
        </w:rPr>
        <w:t>of the</w:t>
      </w:r>
      <w:r w:rsidRPr="00205DDA">
        <w:rPr>
          <w:rFonts w:ascii="Georgia" w:hAnsi="Georgia"/>
          <w:spacing w:val="-11"/>
          <w:sz w:val="24"/>
          <w:szCs w:val="24"/>
          <w:rPrChange w:id="1843" w:author="Drew Whalen" w:date="2020-11-12T09:44:00Z">
            <w:rPr>
              <w:spacing w:val="-11"/>
              <w:sz w:val="24"/>
              <w:szCs w:val="24"/>
            </w:rPr>
          </w:rPrChange>
        </w:rPr>
        <w:t xml:space="preserve"> </w:t>
      </w:r>
      <w:r w:rsidRPr="00205DDA">
        <w:rPr>
          <w:rFonts w:ascii="Georgia" w:hAnsi="Georgia"/>
          <w:sz w:val="24"/>
          <w:szCs w:val="24"/>
          <w:rPrChange w:id="1844" w:author="Drew Whalen" w:date="2020-11-12T09:44:00Z">
            <w:rPr>
              <w:sz w:val="24"/>
              <w:szCs w:val="24"/>
            </w:rPr>
          </w:rPrChange>
        </w:rPr>
        <w:t>stormwater</w:t>
      </w:r>
      <w:r w:rsidRPr="00205DDA">
        <w:rPr>
          <w:rFonts w:ascii="Georgia" w:hAnsi="Georgia"/>
          <w:spacing w:val="-10"/>
          <w:sz w:val="24"/>
          <w:szCs w:val="24"/>
          <w:rPrChange w:id="1845" w:author="Drew Whalen" w:date="2020-11-12T09:44:00Z">
            <w:rPr>
              <w:spacing w:val="-10"/>
              <w:sz w:val="24"/>
              <w:szCs w:val="24"/>
            </w:rPr>
          </w:rPrChange>
        </w:rPr>
        <w:t xml:space="preserve"> </w:t>
      </w:r>
      <w:r w:rsidRPr="00205DDA">
        <w:rPr>
          <w:rFonts w:ascii="Georgia" w:hAnsi="Georgia"/>
          <w:sz w:val="24"/>
          <w:szCs w:val="24"/>
          <w:rPrChange w:id="1846" w:author="Drew Whalen" w:date="2020-11-12T09:44:00Z">
            <w:rPr>
              <w:sz w:val="24"/>
              <w:szCs w:val="24"/>
            </w:rPr>
          </w:rPrChange>
        </w:rPr>
        <w:t>management</w:t>
      </w:r>
      <w:r w:rsidRPr="00205DDA">
        <w:rPr>
          <w:rFonts w:ascii="Georgia" w:hAnsi="Georgia"/>
          <w:spacing w:val="-10"/>
          <w:sz w:val="24"/>
          <w:szCs w:val="24"/>
          <w:rPrChange w:id="1847" w:author="Drew Whalen" w:date="2020-11-12T09:44:00Z">
            <w:rPr>
              <w:spacing w:val="-10"/>
              <w:sz w:val="24"/>
              <w:szCs w:val="24"/>
            </w:rPr>
          </w:rPrChange>
        </w:rPr>
        <w:t xml:space="preserve"> </w:t>
      </w:r>
      <w:r w:rsidRPr="00205DDA">
        <w:rPr>
          <w:rFonts w:ascii="Georgia" w:hAnsi="Georgia"/>
          <w:sz w:val="24"/>
          <w:szCs w:val="24"/>
          <w:rPrChange w:id="1848" w:author="Drew Whalen" w:date="2020-11-12T09:44:00Z">
            <w:rPr>
              <w:sz w:val="24"/>
              <w:szCs w:val="24"/>
            </w:rPr>
          </w:rPrChange>
        </w:rPr>
        <w:t>system</w:t>
      </w:r>
      <w:r w:rsidRPr="00205DDA">
        <w:rPr>
          <w:rFonts w:ascii="Georgia" w:hAnsi="Georgia"/>
          <w:spacing w:val="-10"/>
          <w:sz w:val="24"/>
          <w:szCs w:val="24"/>
          <w:rPrChange w:id="1849" w:author="Drew Whalen" w:date="2020-11-12T09:44:00Z">
            <w:rPr>
              <w:spacing w:val="-10"/>
              <w:sz w:val="24"/>
              <w:szCs w:val="24"/>
            </w:rPr>
          </w:rPrChange>
        </w:rPr>
        <w:t xml:space="preserve"> </w:t>
      </w:r>
      <w:r w:rsidRPr="00205DDA">
        <w:rPr>
          <w:rFonts w:ascii="Georgia" w:hAnsi="Georgia"/>
          <w:sz w:val="24"/>
          <w:szCs w:val="24"/>
          <w:rPrChange w:id="1850" w:author="Drew Whalen" w:date="2020-11-12T09:44:00Z">
            <w:rPr>
              <w:sz w:val="24"/>
              <w:szCs w:val="24"/>
            </w:rPr>
          </w:rPrChange>
        </w:rPr>
        <w:t>that</w:t>
      </w:r>
      <w:r w:rsidRPr="00205DDA">
        <w:rPr>
          <w:rFonts w:ascii="Georgia" w:hAnsi="Georgia"/>
          <w:spacing w:val="-9"/>
          <w:sz w:val="24"/>
          <w:szCs w:val="24"/>
          <w:rPrChange w:id="1851" w:author="Drew Whalen" w:date="2020-11-12T09:44:00Z">
            <w:rPr>
              <w:spacing w:val="-9"/>
              <w:sz w:val="24"/>
              <w:szCs w:val="24"/>
            </w:rPr>
          </w:rPrChange>
        </w:rPr>
        <w:t xml:space="preserve"> </w:t>
      </w:r>
      <w:r w:rsidRPr="00205DDA">
        <w:rPr>
          <w:rFonts w:ascii="Georgia" w:hAnsi="Georgia"/>
          <w:sz w:val="24"/>
          <w:szCs w:val="24"/>
          <w:rPrChange w:id="1852" w:author="Drew Whalen" w:date="2020-11-12T09:44:00Z">
            <w:rPr>
              <w:sz w:val="24"/>
              <w:szCs w:val="24"/>
            </w:rPr>
          </w:rPrChange>
        </w:rPr>
        <w:t>will</w:t>
      </w:r>
      <w:r w:rsidRPr="00205DDA">
        <w:rPr>
          <w:rFonts w:ascii="Georgia" w:hAnsi="Georgia"/>
          <w:spacing w:val="-10"/>
          <w:sz w:val="24"/>
          <w:szCs w:val="24"/>
          <w:rPrChange w:id="1853" w:author="Drew Whalen" w:date="2020-11-12T09:44:00Z">
            <w:rPr>
              <w:spacing w:val="-10"/>
              <w:sz w:val="24"/>
              <w:szCs w:val="24"/>
            </w:rPr>
          </w:rPrChange>
        </w:rPr>
        <w:t xml:space="preserve"> </w:t>
      </w:r>
      <w:r w:rsidRPr="00205DDA">
        <w:rPr>
          <w:rFonts w:ascii="Georgia" w:hAnsi="Georgia"/>
          <w:sz w:val="24"/>
          <w:szCs w:val="24"/>
          <w:rPrChange w:id="1854" w:author="Drew Whalen" w:date="2020-11-12T09:44:00Z">
            <w:rPr>
              <w:sz w:val="24"/>
              <w:szCs w:val="24"/>
            </w:rPr>
          </w:rPrChange>
        </w:rPr>
        <w:t>not</w:t>
      </w:r>
      <w:r w:rsidRPr="00205DDA">
        <w:rPr>
          <w:rFonts w:ascii="Georgia" w:hAnsi="Georgia"/>
          <w:spacing w:val="-9"/>
          <w:sz w:val="24"/>
          <w:szCs w:val="24"/>
          <w:rPrChange w:id="1855" w:author="Drew Whalen" w:date="2020-11-12T09:44:00Z">
            <w:rPr>
              <w:spacing w:val="-9"/>
              <w:sz w:val="24"/>
              <w:szCs w:val="24"/>
            </w:rPr>
          </w:rPrChange>
        </w:rPr>
        <w:t xml:space="preserve"> </w:t>
      </w:r>
      <w:r w:rsidRPr="00205DDA">
        <w:rPr>
          <w:rFonts w:ascii="Georgia" w:hAnsi="Georgia"/>
          <w:sz w:val="24"/>
          <w:szCs w:val="24"/>
          <w:rPrChange w:id="1856" w:author="Drew Whalen" w:date="2020-11-12T09:44:00Z">
            <w:rPr>
              <w:sz w:val="24"/>
              <w:szCs w:val="24"/>
            </w:rPr>
          </w:rPrChange>
        </w:rPr>
        <w:t>be</w:t>
      </w:r>
      <w:r w:rsidRPr="00205DDA">
        <w:rPr>
          <w:rFonts w:ascii="Georgia" w:hAnsi="Georgia"/>
          <w:spacing w:val="-11"/>
          <w:sz w:val="24"/>
          <w:szCs w:val="24"/>
          <w:rPrChange w:id="1857" w:author="Drew Whalen" w:date="2020-11-12T09:44:00Z">
            <w:rPr>
              <w:spacing w:val="-11"/>
              <w:sz w:val="24"/>
              <w:szCs w:val="24"/>
            </w:rPr>
          </w:rPrChange>
        </w:rPr>
        <w:t xml:space="preserve"> </w:t>
      </w:r>
      <w:r w:rsidRPr="00205DDA">
        <w:rPr>
          <w:rFonts w:ascii="Georgia" w:hAnsi="Georgia"/>
          <w:sz w:val="24"/>
          <w:szCs w:val="24"/>
          <w:rPrChange w:id="1858" w:author="Drew Whalen" w:date="2020-11-12T09:44:00Z">
            <w:rPr>
              <w:sz w:val="24"/>
              <w:szCs w:val="24"/>
            </w:rPr>
          </w:rPrChange>
        </w:rPr>
        <w:t>dedicated</w:t>
      </w:r>
      <w:r w:rsidRPr="00205DDA">
        <w:rPr>
          <w:rFonts w:ascii="Georgia" w:hAnsi="Georgia"/>
          <w:spacing w:val="-9"/>
          <w:sz w:val="24"/>
          <w:szCs w:val="24"/>
          <w:rPrChange w:id="1859" w:author="Drew Whalen" w:date="2020-11-12T09:44:00Z">
            <w:rPr>
              <w:spacing w:val="-9"/>
              <w:sz w:val="24"/>
              <w:szCs w:val="24"/>
            </w:rPr>
          </w:rPrChange>
        </w:rPr>
        <w:t xml:space="preserve"> </w:t>
      </w:r>
      <w:r w:rsidRPr="00205DDA">
        <w:rPr>
          <w:rFonts w:ascii="Georgia" w:hAnsi="Georgia"/>
          <w:sz w:val="24"/>
          <w:szCs w:val="24"/>
          <w:rPrChange w:id="1860" w:author="Drew Whalen" w:date="2020-11-12T09:44:00Z">
            <w:rPr>
              <w:sz w:val="24"/>
              <w:szCs w:val="24"/>
            </w:rPr>
          </w:rPrChange>
        </w:rPr>
        <w:t>to</w:t>
      </w:r>
      <w:r w:rsidRPr="00205DDA">
        <w:rPr>
          <w:rFonts w:ascii="Georgia" w:hAnsi="Georgia"/>
          <w:spacing w:val="-10"/>
          <w:sz w:val="24"/>
          <w:szCs w:val="24"/>
          <w:rPrChange w:id="1861" w:author="Drew Whalen" w:date="2020-11-12T09:44:00Z">
            <w:rPr>
              <w:spacing w:val="-10"/>
              <w:sz w:val="24"/>
              <w:szCs w:val="24"/>
            </w:rPr>
          </w:rPrChange>
        </w:rPr>
        <w:t xml:space="preserve"> </w:t>
      </w:r>
      <w:r w:rsidRPr="00205DDA">
        <w:rPr>
          <w:rFonts w:ascii="Georgia" w:hAnsi="Georgia"/>
          <w:sz w:val="24"/>
          <w:szCs w:val="24"/>
          <w:rPrChange w:id="1862" w:author="Drew Whalen" w:date="2020-11-12T09:44:00Z">
            <w:rPr>
              <w:sz w:val="24"/>
              <w:szCs w:val="24"/>
            </w:rPr>
          </w:rPrChange>
        </w:rPr>
        <w:t>and</w:t>
      </w:r>
      <w:r w:rsidRPr="00205DDA">
        <w:rPr>
          <w:rFonts w:ascii="Georgia" w:hAnsi="Georgia"/>
          <w:spacing w:val="-9"/>
          <w:sz w:val="24"/>
          <w:szCs w:val="24"/>
          <w:rPrChange w:id="1863" w:author="Drew Whalen" w:date="2020-11-12T09:44:00Z">
            <w:rPr>
              <w:spacing w:val="-9"/>
              <w:sz w:val="24"/>
              <w:szCs w:val="24"/>
            </w:rPr>
          </w:rPrChange>
        </w:rPr>
        <w:t xml:space="preserve"> </w:t>
      </w:r>
      <w:ins w:id="1864" w:author="Drew Whalen" w:date="2020-11-12T09:58:00Z">
        <w:r w:rsidR="008A78C8">
          <w:rPr>
            <w:rFonts w:ascii="Georgia" w:hAnsi="Georgia"/>
            <w:spacing w:val="-9"/>
            <w:sz w:val="24"/>
            <w:szCs w:val="24"/>
          </w:rPr>
          <w:t xml:space="preserve">formally </w:t>
        </w:r>
      </w:ins>
      <w:r w:rsidRPr="00205DDA">
        <w:rPr>
          <w:rFonts w:ascii="Georgia" w:hAnsi="Georgia"/>
          <w:sz w:val="24"/>
          <w:szCs w:val="24"/>
          <w:rPrChange w:id="1865" w:author="Drew Whalen" w:date="2020-11-12T09:44:00Z">
            <w:rPr>
              <w:sz w:val="24"/>
              <w:szCs w:val="24"/>
            </w:rPr>
          </w:rPrChange>
        </w:rPr>
        <w:t>accepted</w:t>
      </w:r>
      <w:r w:rsidRPr="00205DDA">
        <w:rPr>
          <w:rFonts w:ascii="Georgia" w:hAnsi="Georgia"/>
          <w:spacing w:val="-10"/>
          <w:sz w:val="24"/>
          <w:szCs w:val="24"/>
          <w:rPrChange w:id="1866" w:author="Drew Whalen" w:date="2020-11-12T09:44:00Z">
            <w:rPr>
              <w:spacing w:val="-10"/>
              <w:sz w:val="24"/>
              <w:szCs w:val="24"/>
            </w:rPr>
          </w:rPrChange>
        </w:rPr>
        <w:t xml:space="preserve"> </w:t>
      </w:r>
      <w:r w:rsidRPr="00205DDA">
        <w:rPr>
          <w:rFonts w:ascii="Georgia" w:hAnsi="Georgia"/>
          <w:sz w:val="24"/>
          <w:szCs w:val="24"/>
          <w:rPrChange w:id="1867" w:author="Drew Whalen" w:date="2020-11-12T09:44:00Z">
            <w:rPr>
              <w:sz w:val="24"/>
              <w:szCs w:val="24"/>
            </w:rPr>
          </w:rPrChange>
        </w:rPr>
        <w:t>by</w:t>
      </w:r>
      <w:r w:rsidRPr="00205DDA">
        <w:rPr>
          <w:rFonts w:ascii="Georgia" w:hAnsi="Georgia"/>
          <w:spacing w:val="-17"/>
          <w:sz w:val="24"/>
          <w:szCs w:val="24"/>
          <w:rPrChange w:id="1868" w:author="Drew Whalen" w:date="2020-11-12T09:44:00Z">
            <w:rPr>
              <w:spacing w:val="-17"/>
              <w:sz w:val="24"/>
              <w:szCs w:val="24"/>
            </w:rPr>
          </w:rPrChange>
        </w:rPr>
        <w:t xml:space="preserve"> </w:t>
      </w:r>
      <w:r w:rsidRPr="00205DDA">
        <w:rPr>
          <w:rFonts w:ascii="Georgia" w:hAnsi="Georgia"/>
          <w:sz w:val="24"/>
          <w:szCs w:val="24"/>
          <w:rPrChange w:id="1869" w:author="Drew Whalen" w:date="2020-11-12T09:44:00Z">
            <w:rPr>
              <w:sz w:val="24"/>
              <w:szCs w:val="24"/>
            </w:rPr>
          </w:rPrChange>
        </w:rPr>
        <w:t>the</w:t>
      </w:r>
      <w:r w:rsidRPr="00205DDA">
        <w:rPr>
          <w:rFonts w:ascii="Georgia" w:hAnsi="Georgia"/>
          <w:spacing w:val="-11"/>
          <w:sz w:val="24"/>
          <w:szCs w:val="24"/>
          <w:rPrChange w:id="1870" w:author="Drew Whalen" w:date="2020-11-12T09:44:00Z">
            <w:rPr>
              <w:spacing w:val="-11"/>
              <w:sz w:val="24"/>
              <w:szCs w:val="24"/>
            </w:rPr>
          </w:rPrChange>
        </w:rPr>
        <w:t xml:space="preserve"> </w:t>
      </w:r>
      <w:r w:rsidR="0059611C" w:rsidRPr="00205DDA">
        <w:rPr>
          <w:rFonts w:ascii="Georgia" w:hAnsi="Georgia"/>
          <w:sz w:val="24"/>
          <w:szCs w:val="24"/>
          <w:rPrChange w:id="1871" w:author="Drew Whalen" w:date="2020-11-12T09:44:00Z">
            <w:rPr>
              <w:sz w:val="24"/>
              <w:szCs w:val="24"/>
            </w:rPr>
          </w:rPrChange>
        </w:rPr>
        <w:t xml:space="preserve">City of </w:t>
      </w:r>
      <w:r w:rsidR="003A122F" w:rsidRPr="00205DDA">
        <w:rPr>
          <w:rFonts w:ascii="Georgia" w:hAnsi="Georgia"/>
          <w:sz w:val="24"/>
          <w:szCs w:val="24"/>
          <w:rPrChange w:id="1872" w:author="Drew Whalen" w:date="2020-11-12T09:44:00Z">
            <w:rPr>
              <w:sz w:val="24"/>
              <w:szCs w:val="24"/>
            </w:rPr>
          </w:rPrChange>
        </w:rPr>
        <w:t>Senoia</w:t>
      </w:r>
      <w:r w:rsidRPr="00205DDA">
        <w:rPr>
          <w:rFonts w:ascii="Georgia" w:hAnsi="Georgia"/>
          <w:sz w:val="24"/>
          <w:szCs w:val="24"/>
          <w:rPrChange w:id="1873" w:author="Drew Whalen" w:date="2020-11-12T09:44:00Z">
            <w:rPr>
              <w:sz w:val="24"/>
              <w:szCs w:val="24"/>
            </w:rPr>
          </w:rPrChange>
        </w:rPr>
        <w:t>, including all drainage facilities, best management practices, credited conservation spaces, and conveyance systems, shall have an inspection and maintenance agreement</w:t>
      </w:r>
      <w:ins w:id="1874" w:author="Drew Whalen" w:date="2020-11-12T09:59:00Z">
        <w:r w:rsidR="008A78C8">
          <w:rPr>
            <w:rFonts w:ascii="Georgia" w:hAnsi="Georgia"/>
            <w:sz w:val="24"/>
            <w:szCs w:val="24"/>
          </w:rPr>
          <w:t>, in the form provided by the city,</w:t>
        </w:r>
      </w:ins>
      <w:r w:rsidRPr="00205DDA">
        <w:rPr>
          <w:rFonts w:ascii="Georgia" w:hAnsi="Georgia"/>
          <w:sz w:val="24"/>
          <w:szCs w:val="24"/>
          <w:rPrChange w:id="1875" w:author="Drew Whalen" w:date="2020-11-12T09:44:00Z">
            <w:rPr>
              <w:sz w:val="24"/>
              <w:szCs w:val="24"/>
            </w:rPr>
          </w:rPrChange>
        </w:rPr>
        <w:t xml:space="preserve"> to ensure that they continue to function as designed. All new development and redevelopment</w:t>
      </w:r>
      <w:r w:rsidRPr="00205DDA">
        <w:rPr>
          <w:rFonts w:ascii="Georgia" w:hAnsi="Georgia"/>
          <w:spacing w:val="-15"/>
          <w:sz w:val="24"/>
          <w:szCs w:val="24"/>
          <w:rPrChange w:id="1876" w:author="Drew Whalen" w:date="2020-11-12T09:44:00Z">
            <w:rPr>
              <w:spacing w:val="-15"/>
              <w:sz w:val="24"/>
              <w:szCs w:val="24"/>
            </w:rPr>
          </w:rPrChange>
        </w:rPr>
        <w:t xml:space="preserve"> </w:t>
      </w:r>
      <w:r w:rsidRPr="00205DDA">
        <w:rPr>
          <w:rFonts w:ascii="Georgia" w:hAnsi="Georgia"/>
          <w:sz w:val="24"/>
          <w:szCs w:val="24"/>
          <w:rPrChange w:id="1877" w:author="Drew Whalen" w:date="2020-11-12T09:44:00Z">
            <w:rPr>
              <w:sz w:val="24"/>
              <w:szCs w:val="24"/>
            </w:rPr>
          </w:rPrChange>
        </w:rPr>
        <w:t>sites</w:t>
      </w:r>
      <w:r w:rsidRPr="00205DDA">
        <w:rPr>
          <w:rFonts w:ascii="Georgia" w:hAnsi="Georgia"/>
          <w:spacing w:val="-14"/>
          <w:sz w:val="24"/>
          <w:szCs w:val="24"/>
          <w:rPrChange w:id="1878" w:author="Drew Whalen" w:date="2020-11-12T09:44:00Z">
            <w:rPr>
              <w:spacing w:val="-14"/>
              <w:sz w:val="24"/>
              <w:szCs w:val="24"/>
            </w:rPr>
          </w:rPrChange>
        </w:rPr>
        <w:t xml:space="preserve"> </w:t>
      </w:r>
      <w:r w:rsidRPr="00205DDA">
        <w:rPr>
          <w:rFonts w:ascii="Georgia" w:hAnsi="Georgia"/>
          <w:sz w:val="24"/>
          <w:szCs w:val="24"/>
          <w:rPrChange w:id="1879" w:author="Drew Whalen" w:date="2020-11-12T09:44:00Z">
            <w:rPr>
              <w:sz w:val="24"/>
              <w:szCs w:val="24"/>
            </w:rPr>
          </w:rPrChange>
        </w:rPr>
        <w:t>are</w:t>
      </w:r>
      <w:r w:rsidRPr="00205DDA">
        <w:rPr>
          <w:rFonts w:ascii="Georgia" w:hAnsi="Georgia"/>
          <w:spacing w:val="-14"/>
          <w:sz w:val="24"/>
          <w:szCs w:val="24"/>
          <w:rPrChange w:id="1880" w:author="Drew Whalen" w:date="2020-11-12T09:44:00Z">
            <w:rPr>
              <w:spacing w:val="-14"/>
              <w:sz w:val="24"/>
              <w:szCs w:val="24"/>
            </w:rPr>
          </w:rPrChange>
        </w:rPr>
        <w:t xml:space="preserve"> </w:t>
      </w:r>
      <w:r w:rsidRPr="00205DDA">
        <w:rPr>
          <w:rFonts w:ascii="Georgia" w:hAnsi="Georgia"/>
          <w:sz w:val="24"/>
          <w:szCs w:val="24"/>
          <w:rPrChange w:id="1881" w:author="Drew Whalen" w:date="2020-11-12T09:44:00Z">
            <w:rPr>
              <w:sz w:val="24"/>
              <w:szCs w:val="24"/>
            </w:rPr>
          </w:rPrChange>
        </w:rPr>
        <w:t>to</w:t>
      </w:r>
      <w:r w:rsidRPr="00205DDA">
        <w:rPr>
          <w:rFonts w:ascii="Georgia" w:hAnsi="Georgia"/>
          <w:spacing w:val="-15"/>
          <w:sz w:val="24"/>
          <w:szCs w:val="24"/>
          <w:rPrChange w:id="1882" w:author="Drew Whalen" w:date="2020-11-12T09:44:00Z">
            <w:rPr>
              <w:spacing w:val="-15"/>
              <w:sz w:val="24"/>
              <w:szCs w:val="24"/>
            </w:rPr>
          </w:rPrChange>
        </w:rPr>
        <w:t xml:space="preserve"> </w:t>
      </w:r>
      <w:r w:rsidRPr="00205DDA">
        <w:rPr>
          <w:rFonts w:ascii="Georgia" w:hAnsi="Georgia"/>
          <w:sz w:val="24"/>
          <w:szCs w:val="24"/>
          <w:rPrChange w:id="1883" w:author="Drew Whalen" w:date="2020-11-12T09:44:00Z">
            <w:rPr>
              <w:sz w:val="24"/>
              <w:szCs w:val="24"/>
            </w:rPr>
          </w:rPrChange>
        </w:rPr>
        <w:t>prepare</w:t>
      </w:r>
      <w:r w:rsidRPr="00205DDA">
        <w:rPr>
          <w:rFonts w:ascii="Georgia" w:hAnsi="Georgia"/>
          <w:spacing w:val="-15"/>
          <w:sz w:val="24"/>
          <w:szCs w:val="24"/>
          <w:rPrChange w:id="1884" w:author="Drew Whalen" w:date="2020-11-12T09:44:00Z">
            <w:rPr>
              <w:spacing w:val="-15"/>
              <w:sz w:val="24"/>
              <w:szCs w:val="24"/>
            </w:rPr>
          </w:rPrChange>
        </w:rPr>
        <w:t xml:space="preserve"> </w:t>
      </w:r>
      <w:r w:rsidRPr="00205DDA">
        <w:rPr>
          <w:rFonts w:ascii="Georgia" w:hAnsi="Georgia"/>
          <w:sz w:val="24"/>
          <w:szCs w:val="24"/>
          <w:rPrChange w:id="1885" w:author="Drew Whalen" w:date="2020-11-12T09:44:00Z">
            <w:rPr>
              <w:sz w:val="24"/>
              <w:szCs w:val="24"/>
            </w:rPr>
          </w:rPrChange>
        </w:rPr>
        <w:t>a</w:t>
      </w:r>
      <w:r w:rsidRPr="00205DDA">
        <w:rPr>
          <w:rFonts w:ascii="Georgia" w:hAnsi="Georgia"/>
          <w:spacing w:val="-14"/>
          <w:sz w:val="24"/>
          <w:szCs w:val="24"/>
          <w:rPrChange w:id="1886" w:author="Drew Whalen" w:date="2020-11-12T09:44:00Z">
            <w:rPr>
              <w:spacing w:val="-14"/>
              <w:sz w:val="24"/>
              <w:szCs w:val="24"/>
            </w:rPr>
          </w:rPrChange>
        </w:rPr>
        <w:t xml:space="preserve"> </w:t>
      </w:r>
      <w:r w:rsidRPr="00205DDA">
        <w:rPr>
          <w:rFonts w:ascii="Georgia" w:hAnsi="Georgia"/>
          <w:sz w:val="24"/>
          <w:szCs w:val="24"/>
          <w:rPrChange w:id="1887" w:author="Drew Whalen" w:date="2020-11-12T09:44:00Z">
            <w:rPr>
              <w:sz w:val="24"/>
              <w:szCs w:val="24"/>
            </w:rPr>
          </w:rPrChange>
        </w:rPr>
        <w:t>comprehensive</w:t>
      </w:r>
      <w:r w:rsidRPr="00205DDA">
        <w:rPr>
          <w:rFonts w:ascii="Georgia" w:hAnsi="Georgia"/>
          <w:spacing w:val="-16"/>
          <w:sz w:val="24"/>
          <w:szCs w:val="24"/>
          <w:rPrChange w:id="1888" w:author="Drew Whalen" w:date="2020-11-12T09:44:00Z">
            <w:rPr>
              <w:spacing w:val="-16"/>
              <w:sz w:val="24"/>
              <w:szCs w:val="24"/>
            </w:rPr>
          </w:rPrChange>
        </w:rPr>
        <w:t xml:space="preserve"> </w:t>
      </w:r>
      <w:r w:rsidRPr="00205DDA">
        <w:rPr>
          <w:rFonts w:ascii="Georgia" w:hAnsi="Georgia"/>
          <w:sz w:val="24"/>
          <w:szCs w:val="24"/>
          <w:rPrChange w:id="1889" w:author="Drew Whalen" w:date="2020-11-12T09:44:00Z">
            <w:rPr>
              <w:sz w:val="24"/>
              <w:szCs w:val="24"/>
            </w:rPr>
          </w:rPrChange>
        </w:rPr>
        <w:t>inspection</w:t>
      </w:r>
      <w:r w:rsidRPr="00205DDA">
        <w:rPr>
          <w:rFonts w:ascii="Georgia" w:hAnsi="Georgia"/>
          <w:spacing w:val="-15"/>
          <w:sz w:val="24"/>
          <w:szCs w:val="24"/>
          <w:rPrChange w:id="1890" w:author="Drew Whalen" w:date="2020-11-12T09:44:00Z">
            <w:rPr>
              <w:spacing w:val="-15"/>
              <w:sz w:val="24"/>
              <w:szCs w:val="24"/>
            </w:rPr>
          </w:rPrChange>
        </w:rPr>
        <w:t xml:space="preserve"> </w:t>
      </w:r>
      <w:r w:rsidRPr="00205DDA">
        <w:rPr>
          <w:rFonts w:ascii="Georgia" w:hAnsi="Georgia"/>
          <w:sz w:val="24"/>
          <w:szCs w:val="24"/>
          <w:rPrChange w:id="1891" w:author="Drew Whalen" w:date="2020-11-12T09:44:00Z">
            <w:rPr>
              <w:sz w:val="24"/>
              <w:szCs w:val="24"/>
            </w:rPr>
          </w:rPrChange>
        </w:rPr>
        <w:t>and</w:t>
      </w:r>
      <w:r w:rsidRPr="00205DDA">
        <w:rPr>
          <w:rFonts w:ascii="Georgia" w:hAnsi="Georgia"/>
          <w:spacing w:val="-15"/>
          <w:sz w:val="24"/>
          <w:szCs w:val="24"/>
          <w:rPrChange w:id="1892" w:author="Drew Whalen" w:date="2020-11-12T09:44:00Z">
            <w:rPr>
              <w:spacing w:val="-15"/>
              <w:sz w:val="24"/>
              <w:szCs w:val="24"/>
            </w:rPr>
          </w:rPrChange>
        </w:rPr>
        <w:t xml:space="preserve"> </w:t>
      </w:r>
      <w:r w:rsidRPr="00205DDA">
        <w:rPr>
          <w:rFonts w:ascii="Georgia" w:hAnsi="Georgia"/>
          <w:sz w:val="24"/>
          <w:szCs w:val="24"/>
          <w:rPrChange w:id="1893" w:author="Drew Whalen" w:date="2020-11-12T09:44:00Z">
            <w:rPr>
              <w:sz w:val="24"/>
              <w:szCs w:val="24"/>
            </w:rPr>
          </w:rPrChange>
        </w:rPr>
        <w:t>maintenance</w:t>
      </w:r>
      <w:r w:rsidRPr="00205DDA">
        <w:rPr>
          <w:rFonts w:ascii="Georgia" w:hAnsi="Georgia"/>
          <w:spacing w:val="-14"/>
          <w:sz w:val="24"/>
          <w:szCs w:val="24"/>
          <w:rPrChange w:id="1894" w:author="Drew Whalen" w:date="2020-11-12T09:44:00Z">
            <w:rPr>
              <w:spacing w:val="-14"/>
              <w:sz w:val="24"/>
              <w:szCs w:val="24"/>
            </w:rPr>
          </w:rPrChange>
        </w:rPr>
        <w:t xml:space="preserve"> </w:t>
      </w:r>
      <w:r w:rsidRPr="00205DDA">
        <w:rPr>
          <w:rFonts w:ascii="Georgia" w:hAnsi="Georgia"/>
          <w:sz w:val="24"/>
          <w:szCs w:val="24"/>
          <w:rPrChange w:id="1895" w:author="Drew Whalen" w:date="2020-11-12T09:44:00Z">
            <w:rPr>
              <w:sz w:val="24"/>
              <w:szCs w:val="24"/>
            </w:rPr>
          </w:rPrChange>
        </w:rPr>
        <w:t xml:space="preserve">agreement for the on-site stormwater management system. This plan shall be written in accordance with the requirements in Section </w:t>
      </w:r>
      <w:ins w:id="1896" w:author="Britt Israel" w:date="2020-07-24T12:24:00Z">
        <w:r w:rsidR="00961B4C" w:rsidRPr="00205DDA">
          <w:rPr>
            <w:rFonts w:ascii="Georgia" w:hAnsi="Georgia"/>
            <w:sz w:val="24"/>
            <w:szCs w:val="24"/>
            <w:rPrChange w:id="1897" w:author="Drew Whalen" w:date="2020-11-12T09:44:00Z">
              <w:rPr>
                <w:sz w:val="24"/>
                <w:szCs w:val="24"/>
              </w:rPr>
            </w:rPrChange>
          </w:rPr>
          <w:t>40-473</w:t>
        </w:r>
      </w:ins>
      <w:r w:rsidRPr="00205DDA">
        <w:rPr>
          <w:rFonts w:ascii="Georgia" w:hAnsi="Georgia"/>
          <w:sz w:val="24"/>
          <w:szCs w:val="24"/>
          <w:rPrChange w:id="1898" w:author="Drew Whalen" w:date="2020-11-12T09:44:00Z">
            <w:rPr>
              <w:sz w:val="24"/>
              <w:szCs w:val="24"/>
            </w:rPr>
          </w:rPrChange>
        </w:rPr>
        <w:t>.</w:t>
      </w:r>
    </w:p>
    <w:p w14:paraId="61B724E4" w14:textId="77777777" w:rsidR="003A3F14" w:rsidRPr="00205DDA" w:rsidRDefault="003A3F14" w:rsidP="003A3F14">
      <w:pPr>
        <w:pStyle w:val="ListParagraph"/>
        <w:rPr>
          <w:ins w:id="1899" w:author="Britt Israel" w:date="2020-07-24T14:00:00Z"/>
          <w:rFonts w:ascii="Georgia" w:hAnsi="Georgia"/>
          <w:sz w:val="24"/>
          <w:szCs w:val="24"/>
          <w:rPrChange w:id="1900" w:author="Drew Whalen" w:date="2020-11-12T09:44:00Z">
            <w:rPr>
              <w:ins w:id="1901" w:author="Britt Israel" w:date="2020-07-24T14:00:00Z"/>
              <w:sz w:val="24"/>
              <w:szCs w:val="24"/>
            </w:rPr>
          </w:rPrChange>
        </w:rPr>
      </w:pPr>
    </w:p>
    <w:p w14:paraId="0A57F636" w14:textId="1C89FC51" w:rsidR="003A3F14" w:rsidRPr="00205DDA" w:rsidRDefault="003A3F14" w:rsidP="00381F78">
      <w:pPr>
        <w:pStyle w:val="ListParagraph"/>
        <w:numPr>
          <w:ilvl w:val="0"/>
          <w:numId w:val="7"/>
        </w:numPr>
        <w:tabs>
          <w:tab w:val="left" w:pos="1560"/>
        </w:tabs>
        <w:spacing w:after="120"/>
        <w:ind w:right="115"/>
        <w:rPr>
          <w:ins w:id="1902" w:author="Britt Israel" w:date="2020-07-24T14:02:00Z"/>
          <w:rFonts w:ascii="Georgia" w:hAnsi="Georgia"/>
          <w:sz w:val="24"/>
          <w:szCs w:val="24"/>
          <w:rPrChange w:id="1903" w:author="Drew Whalen" w:date="2020-11-12T09:44:00Z">
            <w:rPr>
              <w:ins w:id="1904" w:author="Britt Israel" w:date="2020-07-24T14:02:00Z"/>
              <w:sz w:val="24"/>
              <w:szCs w:val="24"/>
            </w:rPr>
          </w:rPrChange>
        </w:rPr>
      </w:pPr>
      <w:ins w:id="1905" w:author="Britt Israel" w:date="2020-07-24T14:00:00Z">
        <w:r w:rsidRPr="00205DDA">
          <w:rPr>
            <w:rFonts w:ascii="Georgia" w:hAnsi="Georgia"/>
            <w:sz w:val="24"/>
            <w:szCs w:val="24"/>
            <w:u w:val="single"/>
            <w:rPrChange w:id="1906" w:author="Drew Whalen" w:date="2020-11-12T09:44:00Z">
              <w:rPr>
                <w:sz w:val="24"/>
                <w:szCs w:val="24"/>
                <w:u w:val="single"/>
              </w:rPr>
            </w:rPrChange>
          </w:rPr>
          <w:t>Mo</w:t>
        </w:r>
      </w:ins>
      <w:ins w:id="1907" w:author="Britt Israel" w:date="2020-07-24T14:01:00Z">
        <w:r w:rsidRPr="00205DDA">
          <w:rPr>
            <w:rFonts w:ascii="Georgia" w:hAnsi="Georgia"/>
            <w:sz w:val="24"/>
            <w:szCs w:val="24"/>
            <w:u w:val="single"/>
            <w:rPrChange w:id="1908" w:author="Drew Whalen" w:date="2020-11-12T09:44:00Z">
              <w:rPr>
                <w:sz w:val="24"/>
                <w:szCs w:val="24"/>
                <w:u w:val="single"/>
              </w:rPr>
            </w:rPrChange>
          </w:rPr>
          <w:t>dification to Off-Site Facilities</w:t>
        </w:r>
        <w:r w:rsidRPr="00205DDA">
          <w:rPr>
            <w:rFonts w:ascii="Georgia" w:hAnsi="Georgia"/>
            <w:sz w:val="24"/>
            <w:szCs w:val="24"/>
            <w:rPrChange w:id="1909" w:author="Drew Whalen" w:date="2020-11-12T09:44:00Z">
              <w:rPr>
                <w:sz w:val="24"/>
                <w:szCs w:val="24"/>
              </w:rPr>
            </w:rPrChange>
          </w:rPr>
          <w:t>:</w:t>
        </w:r>
        <w:r w:rsidRPr="00205DDA">
          <w:rPr>
            <w:rFonts w:ascii="Georgia" w:hAnsi="Georgia"/>
            <w:sz w:val="24"/>
            <w:szCs w:val="24"/>
            <w:rPrChange w:id="1910" w:author="Drew Whalen" w:date="2020-11-12T09:44:00Z">
              <w:rPr/>
            </w:rPrChange>
          </w:rPr>
          <w:t xml:space="preserve"> </w:t>
        </w:r>
        <w:r w:rsidRPr="00205DDA">
          <w:rPr>
            <w:rFonts w:ascii="Georgia" w:hAnsi="Georgia"/>
            <w:sz w:val="24"/>
            <w:szCs w:val="24"/>
            <w:rPrChange w:id="1911" w:author="Drew Whalen" w:date="2020-11-12T09:44:00Z">
              <w:rPr>
                <w:sz w:val="24"/>
                <w:szCs w:val="24"/>
              </w:rPr>
            </w:rPrChange>
          </w:rPr>
          <w:t xml:space="preserve">The stormwater management plan for each land development project shall provide for stormwater management measures to be located on the site of the project, unless provisions are made to manage stormwater at an off-site or regional facility. The off-site or regional facility must be located on property legally dedicated </w:t>
        </w:r>
      </w:ins>
      <w:ins w:id="1912" w:author="Drew Whalen" w:date="2020-11-12T09:59:00Z">
        <w:r w:rsidR="005356EA">
          <w:rPr>
            <w:rFonts w:ascii="Georgia" w:hAnsi="Georgia"/>
            <w:sz w:val="24"/>
            <w:szCs w:val="24"/>
          </w:rPr>
          <w:t xml:space="preserve">to the city </w:t>
        </w:r>
      </w:ins>
      <w:ins w:id="1913" w:author="Britt Israel" w:date="2020-07-24T14:01:00Z">
        <w:r w:rsidRPr="00205DDA">
          <w:rPr>
            <w:rFonts w:ascii="Georgia" w:hAnsi="Georgia"/>
            <w:sz w:val="24"/>
            <w:szCs w:val="24"/>
            <w:rPrChange w:id="1914" w:author="Drew Whalen" w:date="2020-11-12T09:44:00Z">
              <w:rPr>
                <w:sz w:val="24"/>
                <w:szCs w:val="24"/>
              </w:rPr>
            </w:rPrChange>
          </w:rPr>
          <w:t>for the purpose,</w:t>
        </w:r>
      </w:ins>
      <w:ins w:id="1915" w:author="Drew Whalen" w:date="2020-11-12T10:00:00Z">
        <w:r w:rsidR="005356EA">
          <w:rPr>
            <w:rFonts w:ascii="Georgia" w:hAnsi="Georgia"/>
            <w:sz w:val="24"/>
            <w:szCs w:val="24"/>
          </w:rPr>
          <w:t xml:space="preserve"> and formally accepted by it,</w:t>
        </w:r>
      </w:ins>
      <w:ins w:id="1916" w:author="Britt Israel" w:date="2020-07-24T14:01:00Z">
        <w:r w:rsidRPr="00205DDA">
          <w:rPr>
            <w:rFonts w:ascii="Georgia" w:hAnsi="Georgia"/>
            <w:sz w:val="24"/>
            <w:szCs w:val="24"/>
            <w:rPrChange w:id="1917" w:author="Drew Whalen" w:date="2020-11-12T09:44:00Z">
              <w:rPr>
                <w:sz w:val="24"/>
                <w:szCs w:val="24"/>
              </w:rPr>
            </w:rPrChange>
          </w:rPr>
          <w:t xml:space="preserve"> must be designed and adequately sized to provide a level of stormwater quantity and quality control that is equal to or greater than that which would be afforded by on-site practices and there must be a legally-obligated entity responsible for long-term operation and maintenance of the off-site or regional stormwater facility. In addition, on-site measures shall be implemented, where necessary, to protect upstream and downstream properties and drainage channels from the site to the off-site facility.</w:t>
        </w:r>
      </w:ins>
    </w:p>
    <w:p w14:paraId="269410B2" w14:textId="3F73273A" w:rsidR="003A3F14" w:rsidRPr="00205DDA" w:rsidRDefault="003A3F14" w:rsidP="003A3F14">
      <w:pPr>
        <w:pStyle w:val="ListParagraph"/>
        <w:tabs>
          <w:tab w:val="left" w:pos="1560"/>
        </w:tabs>
        <w:spacing w:after="120"/>
        <w:ind w:left="720" w:right="115"/>
        <w:rPr>
          <w:ins w:id="1918" w:author="Britt Israel" w:date="2020-07-24T14:03:00Z"/>
          <w:rFonts w:ascii="Georgia" w:hAnsi="Georgia"/>
          <w:sz w:val="24"/>
          <w:szCs w:val="24"/>
          <w:rPrChange w:id="1919" w:author="Drew Whalen" w:date="2020-11-12T09:44:00Z">
            <w:rPr>
              <w:ins w:id="1920" w:author="Britt Israel" w:date="2020-07-24T14:03:00Z"/>
              <w:sz w:val="24"/>
              <w:szCs w:val="24"/>
            </w:rPr>
          </w:rPrChange>
        </w:rPr>
      </w:pPr>
      <w:ins w:id="1921" w:author="Britt Israel" w:date="2020-07-24T14:02:00Z">
        <w:r w:rsidRPr="00205DDA">
          <w:rPr>
            <w:rFonts w:ascii="Georgia" w:hAnsi="Georgia"/>
            <w:sz w:val="24"/>
            <w:szCs w:val="24"/>
            <w:rPrChange w:id="1922" w:author="Drew Whalen" w:date="2020-11-12T09:44:00Z">
              <w:rPr>
                <w:sz w:val="24"/>
                <w:szCs w:val="24"/>
              </w:rPr>
            </w:rPrChange>
          </w:rPr>
          <w:t>A stormwater management plan must be submitted to the City of Senoia which shows the adequacy of the off-site or regional facility. To be eligible for a modification, the applicant must demonstrate to the satisfaction of the City of Senoia that the use of an offsite or regional facility will not result in the following impacts to upstream or downstream areas:</w:t>
        </w:r>
      </w:ins>
    </w:p>
    <w:p w14:paraId="5DF012C0" w14:textId="77777777" w:rsidR="003A3F14" w:rsidRPr="00205DDA" w:rsidRDefault="003A3F14" w:rsidP="00381F78">
      <w:pPr>
        <w:pStyle w:val="ListParagraph"/>
        <w:numPr>
          <w:ilvl w:val="0"/>
          <w:numId w:val="30"/>
        </w:numPr>
        <w:tabs>
          <w:tab w:val="left" w:pos="1560"/>
        </w:tabs>
        <w:spacing w:after="120"/>
        <w:ind w:left="1440" w:right="115"/>
        <w:rPr>
          <w:ins w:id="1923" w:author="Britt Israel" w:date="2020-07-24T14:03:00Z"/>
          <w:rFonts w:ascii="Georgia" w:hAnsi="Georgia"/>
          <w:sz w:val="24"/>
          <w:szCs w:val="24"/>
          <w:rPrChange w:id="1924" w:author="Drew Whalen" w:date="2020-11-12T09:44:00Z">
            <w:rPr>
              <w:ins w:id="1925" w:author="Britt Israel" w:date="2020-07-24T14:03:00Z"/>
              <w:sz w:val="24"/>
              <w:szCs w:val="24"/>
            </w:rPr>
          </w:rPrChange>
        </w:rPr>
      </w:pPr>
      <w:ins w:id="1926" w:author="Britt Israel" w:date="2020-07-24T14:03:00Z">
        <w:r w:rsidRPr="00205DDA">
          <w:rPr>
            <w:rFonts w:ascii="Georgia" w:hAnsi="Georgia"/>
            <w:sz w:val="24"/>
            <w:szCs w:val="24"/>
            <w:rPrChange w:id="1927" w:author="Drew Whalen" w:date="2020-11-12T09:44:00Z">
              <w:rPr>
                <w:sz w:val="24"/>
                <w:szCs w:val="24"/>
              </w:rPr>
            </w:rPrChange>
          </w:rPr>
          <w:lastRenderedPageBreak/>
          <w:t>Increased threat of flood damage to public health, life, and property;</w:t>
        </w:r>
      </w:ins>
    </w:p>
    <w:p w14:paraId="5A3CD347" w14:textId="2057A8B6" w:rsidR="003A3F14" w:rsidRPr="00205DDA" w:rsidRDefault="003A3F14" w:rsidP="00381F78">
      <w:pPr>
        <w:pStyle w:val="ListParagraph"/>
        <w:numPr>
          <w:ilvl w:val="0"/>
          <w:numId w:val="30"/>
        </w:numPr>
        <w:tabs>
          <w:tab w:val="left" w:pos="1560"/>
        </w:tabs>
        <w:spacing w:after="120"/>
        <w:ind w:left="1440" w:right="115"/>
        <w:rPr>
          <w:ins w:id="1928" w:author="Britt Israel" w:date="2020-07-24T14:03:00Z"/>
          <w:rFonts w:ascii="Georgia" w:hAnsi="Georgia"/>
          <w:sz w:val="24"/>
          <w:szCs w:val="24"/>
          <w:rPrChange w:id="1929" w:author="Drew Whalen" w:date="2020-11-12T09:44:00Z">
            <w:rPr>
              <w:ins w:id="1930" w:author="Britt Israel" w:date="2020-07-24T14:03:00Z"/>
              <w:sz w:val="24"/>
              <w:szCs w:val="24"/>
            </w:rPr>
          </w:rPrChange>
        </w:rPr>
      </w:pPr>
      <w:ins w:id="1931" w:author="Britt Israel" w:date="2020-07-24T14:03:00Z">
        <w:r w:rsidRPr="00205DDA">
          <w:rPr>
            <w:rFonts w:ascii="Georgia" w:hAnsi="Georgia"/>
            <w:sz w:val="24"/>
            <w:szCs w:val="24"/>
            <w:rPrChange w:id="1932" w:author="Drew Whalen" w:date="2020-11-12T09:44:00Z">
              <w:rPr>
                <w:sz w:val="24"/>
                <w:szCs w:val="24"/>
              </w:rPr>
            </w:rPrChange>
          </w:rPr>
          <w:t>Deterioration of existing culverts, bridges, dams, and other structures;</w:t>
        </w:r>
      </w:ins>
    </w:p>
    <w:p w14:paraId="6A823A36" w14:textId="2724E637" w:rsidR="003A3F14" w:rsidRPr="00205DDA" w:rsidRDefault="003A3F14" w:rsidP="00381F78">
      <w:pPr>
        <w:pStyle w:val="ListParagraph"/>
        <w:numPr>
          <w:ilvl w:val="0"/>
          <w:numId w:val="30"/>
        </w:numPr>
        <w:tabs>
          <w:tab w:val="left" w:pos="1560"/>
        </w:tabs>
        <w:spacing w:after="120"/>
        <w:ind w:left="1440" w:right="115"/>
        <w:rPr>
          <w:ins w:id="1933" w:author="Britt Israel" w:date="2020-07-24T14:03:00Z"/>
          <w:rFonts w:ascii="Georgia" w:hAnsi="Georgia"/>
          <w:sz w:val="24"/>
          <w:szCs w:val="24"/>
          <w:rPrChange w:id="1934" w:author="Drew Whalen" w:date="2020-11-12T09:44:00Z">
            <w:rPr>
              <w:ins w:id="1935" w:author="Britt Israel" w:date="2020-07-24T14:03:00Z"/>
              <w:sz w:val="24"/>
              <w:szCs w:val="24"/>
            </w:rPr>
          </w:rPrChange>
        </w:rPr>
      </w:pPr>
      <w:ins w:id="1936" w:author="Britt Israel" w:date="2020-07-24T14:03:00Z">
        <w:r w:rsidRPr="00205DDA">
          <w:rPr>
            <w:rFonts w:ascii="Georgia" w:hAnsi="Georgia"/>
            <w:sz w:val="24"/>
            <w:szCs w:val="24"/>
            <w:rPrChange w:id="1937" w:author="Drew Whalen" w:date="2020-11-12T09:44:00Z">
              <w:rPr>
                <w:sz w:val="24"/>
                <w:szCs w:val="24"/>
              </w:rPr>
            </w:rPrChange>
          </w:rPr>
          <w:t>Accelerated streambank or streambed erosion or siltation;</w:t>
        </w:r>
      </w:ins>
    </w:p>
    <w:p w14:paraId="21000748" w14:textId="514F4BEC" w:rsidR="003A3F14" w:rsidRPr="00205DDA" w:rsidRDefault="003A3F14" w:rsidP="00381F78">
      <w:pPr>
        <w:pStyle w:val="ListParagraph"/>
        <w:numPr>
          <w:ilvl w:val="0"/>
          <w:numId w:val="30"/>
        </w:numPr>
        <w:tabs>
          <w:tab w:val="left" w:pos="1560"/>
        </w:tabs>
        <w:spacing w:after="120"/>
        <w:ind w:left="1440" w:right="115"/>
        <w:rPr>
          <w:ins w:id="1938" w:author="Britt Israel" w:date="2020-07-24T14:03:00Z"/>
          <w:rFonts w:ascii="Georgia" w:hAnsi="Georgia"/>
          <w:sz w:val="24"/>
          <w:szCs w:val="24"/>
          <w:rPrChange w:id="1939" w:author="Drew Whalen" w:date="2020-11-12T09:44:00Z">
            <w:rPr>
              <w:ins w:id="1940" w:author="Britt Israel" w:date="2020-07-24T14:03:00Z"/>
              <w:sz w:val="24"/>
              <w:szCs w:val="24"/>
            </w:rPr>
          </w:rPrChange>
        </w:rPr>
      </w:pPr>
      <w:ins w:id="1941" w:author="Britt Israel" w:date="2020-07-24T14:03:00Z">
        <w:r w:rsidRPr="00205DDA">
          <w:rPr>
            <w:rFonts w:ascii="Georgia" w:hAnsi="Georgia"/>
            <w:sz w:val="24"/>
            <w:szCs w:val="24"/>
            <w:rPrChange w:id="1942" w:author="Drew Whalen" w:date="2020-11-12T09:44:00Z">
              <w:rPr>
                <w:sz w:val="24"/>
                <w:szCs w:val="24"/>
              </w:rPr>
            </w:rPrChange>
          </w:rPr>
          <w:t>Degradation of in-stream biological functions or habitat; or</w:t>
        </w:r>
      </w:ins>
    </w:p>
    <w:p w14:paraId="3FB4BCCE" w14:textId="18C68650" w:rsidR="003A3F14" w:rsidRPr="00205DDA" w:rsidRDefault="003A3F14" w:rsidP="00381F78">
      <w:pPr>
        <w:pStyle w:val="ListParagraph"/>
        <w:numPr>
          <w:ilvl w:val="0"/>
          <w:numId w:val="30"/>
        </w:numPr>
        <w:tabs>
          <w:tab w:val="left" w:pos="1560"/>
        </w:tabs>
        <w:spacing w:after="120"/>
        <w:ind w:left="1440" w:right="115"/>
        <w:rPr>
          <w:rFonts w:ascii="Georgia" w:hAnsi="Georgia"/>
          <w:sz w:val="24"/>
          <w:szCs w:val="24"/>
          <w:rPrChange w:id="1943" w:author="Drew Whalen" w:date="2020-11-12T09:44:00Z">
            <w:rPr>
              <w:sz w:val="24"/>
              <w:szCs w:val="24"/>
            </w:rPr>
          </w:rPrChange>
        </w:rPr>
      </w:pPr>
      <w:ins w:id="1944" w:author="Britt Israel" w:date="2020-07-24T14:03:00Z">
        <w:r w:rsidRPr="00205DDA">
          <w:rPr>
            <w:rFonts w:ascii="Georgia" w:hAnsi="Georgia"/>
            <w:sz w:val="24"/>
            <w:szCs w:val="24"/>
            <w:rPrChange w:id="1945" w:author="Drew Whalen" w:date="2020-11-12T09:44:00Z">
              <w:rPr>
                <w:sz w:val="24"/>
                <w:szCs w:val="24"/>
              </w:rPr>
            </w:rPrChange>
          </w:rPr>
          <w:t>Water quality impairment in violation of state water quality standards, and/or</w:t>
        </w:r>
      </w:ins>
      <w:ins w:id="1946" w:author="Britt Israel" w:date="2020-07-24T14:04:00Z">
        <w:r w:rsidRPr="00205DDA">
          <w:rPr>
            <w:rFonts w:ascii="Georgia" w:hAnsi="Georgia"/>
            <w:sz w:val="24"/>
            <w:szCs w:val="24"/>
            <w:rPrChange w:id="1947" w:author="Drew Whalen" w:date="2020-11-12T09:44:00Z">
              <w:rPr>
                <w:sz w:val="24"/>
                <w:szCs w:val="24"/>
              </w:rPr>
            </w:rPrChange>
          </w:rPr>
          <w:t xml:space="preserve"> </w:t>
        </w:r>
      </w:ins>
      <w:ins w:id="1948" w:author="Britt Israel" w:date="2020-07-24T14:03:00Z">
        <w:r w:rsidRPr="00205DDA">
          <w:rPr>
            <w:rFonts w:ascii="Georgia" w:hAnsi="Georgia"/>
            <w:sz w:val="24"/>
            <w:szCs w:val="24"/>
            <w:rPrChange w:id="1949" w:author="Drew Whalen" w:date="2020-11-12T09:44:00Z">
              <w:rPr>
                <w:sz w:val="24"/>
                <w:szCs w:val="24"/>
              </w:rPr>
            </w:rPrChange>
          </w:rPr>
          <w:t>violation of any state or federal regulations.</w:t>
        </w:r>
      </w:ins>
    </w:p>
    <w:p w14:paraId="331947E6" w14:textId="269B744E" w:rsidR="0088510B" w:rsidRPr="00205DDA" w:rsidRDefault="0088510B" w:rsidP="005E3CBA">
      <w:pPr>
        <w:pStyle w:val="BodyText"/>
        <w:jc w:val="both"/>
        <w:rPr>
          <w:ins w:id="1950" w:author="Britt Israel" w:date="2020-07-24T14:07:00Z"/>
          <w:rFonts w:ascii="Georgia" w:hAnsi="Georgia"/>
          <w:rPrChange w:id="1951" w:author="Drew Whalen" w:date="2020-11-12T09:44:00Z">
            <w:rPr>
              <w:ins w:id="1952" w:author="Britt Israel" w:date="2020-07-24T14:07:00Z"/>
            </w:rPr>
          </w:rPrChange>
        </w:rPr>
      </w:pPr>
    </w:p>
    <w:p w14:paraId="34C9923A" w14:textId="4EFBF1A3" w:rsidR="003A3F14" w:rsidRPr="00205DDA" w:rsidRDefault="00C058F8" w:rsidP="005E3CBA">
      <w:pPr>
        <w:pStyle w:val="BodyText"/>
        <w:jc w:val="both"/>
        <w:rPr>
          <w:rFonts w:ascii="Georgia" w:hAnsi="Georgia"/>
          <w:rPrChange w:id="1953" w:author="Drew Whalen" w:date="2020-11-12T09:44:00Z">
            <w:rPr/>
          </w:rPrChange>
        </w:rPr>
      </w:pPr>
      <w:ins w:id="1954" w:author="Courtney Reich" w:date="2020-11-11T14:11:00Z">
        <w:r w:rsidRPr="00205DDA">
          <w:rPr>
            <w:rFonts w:ascii="Georgia" w:hAnsi="Georgia"/>
            <w:b/>
            <w:bCs/>
            <w:rPrChange w:id="1955" w:author="Drew Whalen" w:date="2020-11-12T09:44:00Z">
              <w:rPr>
                <w:b/>
                <w:bCs/>
              </w:rPr>
            </w:rPrChange>
          </w:rPr>
          <w:t>Sec.40-459. PERMIT; APPLICATION REQUIREMENTS</w:t>
        </w:r>
      </w:ins>
    </w:p>
    <w:p w14:paraId="6AF4D0B3" w14:textId="77777777" w:rsidR="00E342FF" w:rsidRPr="00205DDA" w:rsidRDefault="00E342FF" w:rsidP="00E04262">
      <w:pPr>
        <w:pStyle w:val="BodyText"/>
        <w:tabs>
          <w:tab w:val="left" w:pos="90"/>
        </w:tabs>
        <w:jc w:val="both"/>
        <w:rPr>
          <w:ins w:id="1956" w:author="Britt Israel" w:date="2020-07-23T12:13:00Z"/>
          <w:rFonts w:ascii="Georgia" w:hAnsi="Georgia"/>
          <w:b/>
          <w:bCs/>
          <w:rPrChange w:id="1957" w:author="Drew Whalen" w:date="2020-11-12T09:44:00Z">
            <w:rPr>
              <w:ins w:id="1958" w:author="Britt Israel" w:date="2020-07-23T12:13:00Z"/>
              <w:b/>
              <w:bCs/>
            </w:rPr>
          </w:rPrChange>
        </w:rPr>
      </w:pPr>
    </w:p>
    <w:p w14:paraId="69490990" w14:textId="13E750AC" w:rsidR="00E342FF" w:rsidRPr="00205DDA" w:rsidRDefault="00E342FF" w:rsidP="00E04262">
      <w:pPr>
        <w:pStyle w:val="BodyText"/>
        <w:tabs>
          <w:tab w:val="left" w:pos="90"/>
        </w:tabs>
        <w:spacing w:after="120"/>
        <w:jc w:val="both"/>
        <w:rPr>
          <w:ins w:id="1959" w:author="Britt Israel" w:date="2020-07-23T12:17:00Z"/>
          <w:rFonts w:ascii="Georgia" w:hAnsi="Georgia"/>
          <w:rPrChange w:id="1960" w:author="Drew Whalen" w:date="2020-11-12T09:44:00Z">
            <w:rPr>
              <w:ins w:id="1961" w:author="Britt Israel" w:date="2020-07-23T12:17:00Z"/>
            </w:rPr>
          </w:rPrChange>
        </w:rPr>
      </w:pPr>
      <w:ins w:id="1962" w:author="Britt Israel" w:date="2020-07-23T12:13:00Z">
        <w:r w:rsidRPr="00332515">
          <w:rPr>
            <w:rFonts w:ascii="Georgia" w:hAnsi="Georgia"/>
            <w:b/>
            <w:bCs/>
            <w:i/>
            <w:iCs/>
            <w:rPrChange w:id="1963" w:author="Drew Whalen" w:date="2020-11-12T10:01:00Z">
              <w:rPr/>
            </w:rPrChange>
          </w:rPr>
          <w:t xml:space="preserve">No owner or developer shall </w:t>
        </w:r>
      </w:ins>
      <w:ins w:id="1964" w:author="Britt Israel" w:date="2020-07-23T12:18:00Z">
        <w:r w:rsidR="005D3E62" w:rsidRPr="00332515">
          <w:rPr>
            <w:rFonts w:ascii="Georgia" w:hAnsi="Georgia"/>
            <w:b/>
            <w:bCs/>
            <w:i/>
            <w:iCs/>
            <w:rPrChange w:id="1965" w:author="Drew Whalen" w:date="2020-11-12T10:01:00Z">
              <w:rPr/>
            </w:rPrChange>
          </w:rPr>
          <w:t>perform</w:t>
        </w:r>
      </w:ins>
      <w:ins w:id="1966" w:author="Britt Israel" w:date="2020-07-23T12:13:00Z">
        <w:r w:rsidRPr="00332515">
          <w:rPr>
            <w:rFonts w:ascii="Georgia" w:hAnsi="Georgia"/>
            <w:b/>
            <w:bCs/>
            <w:i/>
            <w:iCs/>
            <w:rPrChange w:id="1967" w:author="Drew Whalen" w:date="2020-11-12T10:01:00Z">
              <w:rPr/>
            </w:rPrChange>
          </w:rPr>
          <w:t xml:space="preserve"> any land development act</w:t>
        </w:r>
      </w:ins>
      <w:ins w:id="1968" w:author="Britt Israel" w:date="2020-07-23T12:14:00Z">
        <w:r w:rsidRPr="00332515">
          <w:rPr>
            <w:rFonts w:ascii="Georgia" w:hAnsi="Georgia"/>
            <w:b/>
            <w:bCs/>
            <w:i/>
            <w:iCs/>
            <w:rPrChange w:id="1969" w:author="Drew Whalen" w:date="2020-11-12T10:01:00Z">
              <w:rPr/>
            </w:rPrChange>
          </w:rPr>
          <w:t xml:space="preserve">ivities </w:t>
        </w:r>
      </w:ins>
      <w:ins w:id="1970" w:author="Drew Whalen" w:date="2020-11-12T10:01:00Z">
        <w:r w:rsidR="00332515" w:rsidRPr="00332515">
          <w:rPr>
            <w:rFonts w:ascii="Georgia" w:hAnsi="Georgia"/>
            <w:b/>
            <w:bCs/>
            <w:i/>
            <w:iCs/>
            <w:rPrChange w:id="1971" w:author="Drew Whalen" w:date="2020-11-12T10:01:00Z">
              <w:rPr>
                <w:rFonts w:ascii="Georgia" w:hAnsi="Georgia"/>
              </w:rPr>
            </w:rPrChange>
          </w:rPr>
          <w:t xml:space="preserve">within the City of Senoia </w:t>
        </w:r>
      </w:ins>
      <w:ins w:id="1972" w:author="Britt Israel" w:date="2020-07-23T12:14:00Z">
        <w:r w:rsidRPr="00332515">
          <w:rPr>
            <w:rFonts w:ascii="Georgia" w:hAnsi="Georgia"/>
            <w:b/>
            <w:bCs/>
            <w:i/>
            <w:iCs/>
            <w:rPrChange w:id="1973" w:author="Drew Whalen" w:date="2020-11-12T10:01:00Z">
              <w:rPr/>
            </w:rPrChange>
          </w:rPr>
          <w:t xml:space="preserve">without first meeting </w:t>
        </w:r>
      </w:ins>
      <w:ins w:id="1974" w:author="Britt Israel" w:date="2020-07-23T12:18:00Z">
        <w:r w:rsidR="005D3E62" w:rsidRPr="00332515">
          <w:rPr>
            <w:rFonts w:ascii="Georgia" w:hAnsi="Georgia"/>
            <w:b/>
            <w:bCs/>
            <w:i/>
            <w:iCs/>
            <w:rPrChange w:id="1975" w:author="Drew Whalen" w:date="2020-11-12T10:01:00Z">
              <w:rPr/>
            </w:rPrChange>
          </w:rPr>
          <w:t>requirements</w:t>
        </w:r>
      </w:ins>
      <w:ins w:id="1976" w:author="Britt Israel" w:date="2020-07-23T12:14:00Z">
        <w:r w:rsidRPr="00332515">
          <w:rPr>
            <w:rFonts w:ascii="Georgia" w:hAnsi="Georgia"/>
            <w:b/>
            <w:bCs/>
            <w:i/>
            <w:iCs/>
            <w:rPrChange w:id="1977" w:author="Drew Whalen" w:date="2020-11-12T10:01:00Z">
              <w:rPr/>
            </w:rPrChange>
          </w:rPr>
          <w:t xml:space="preserve"> of this Article prior to commencing the</w:t>
        </w:r>
      </w:ins>
      <w:ins w:id="1978" w:author="Britt Israel" w:date="2020-07-23T12:15:00Z">
        <w:r w:rsidRPr="00332515">
          <w:rPr>
            <w:rFonts w:ascii="Georgia" w:hAnsi="Georgia"/>
            <w:b/>
            <w:bCs/>
            <w:i/>
            <w:iCs/>
            <w:rPrChange w:id="1979" w:author="Drew Whalen" w:date="2020-11-12T10:01:00Z">
              <w:rPr/>
            </w:rPrChange>
          </w:rPr>
          <w:t xml:space="preserve"> proposed activity</w:t>
        </w:r>
        <w:r w:rsidRPr="00205DDA">
          <w:rPr>
            <w:rFonts w:ascii="Georgia" w:hAnsi="Georgia"/>
            <w:rPrChange w:id="1980" w:author="Drew Whalen" w:date="2020-11-12T09:44:00Z">
              <w:rPr/>
            </w:rPrChange>
          </w:rPr>
          <w:t>. Unless specifically exempted by this Article, every owner or developer proposing a lan</w:t>
        </w:r>
      </w:ins>
      <w:ins w:id="1981" w:author="Britt Israel" w:date="2020-07-23T12:16:00Z">
        <w:r w:rsidRPr="00205DDA">
          <w:rPr>
            <w:rFonts w:ascii="Georgia" w:hAnsi="Georgia"/>
            <w:rPrChange w:id="1982" w:author="Drew Whalen" w:date="2020-11-12T09:44:00Z">
              <w:rPr/>
            </w:rPrChange>
          </w:rPr>
          <w:t>d development activity shall submit to the City of Senoia a permit application on a form provided by the City of Senoia for that purpose. Unless otherwise exempted by this Article, a permit application shall be accompanied by the</w:t>
        </w:r>
      </w:ins>
      <w:ins w:id="1983" w:author="Britt Israel" w:date="2020-07-23T12:17:00Z">
        <w:r w:rsidRPr="00205DDA">
          <w:rPr>
            <w:rFonts w:ascii="Georgia" w:hAnsi="Georgia"/>
            <w:rPrChange w:id="1984" w:author="Drew Whalen" w:date="2020-11-12T09:44:00Z">
              <w:rPr/>
            </w:rPrChange>
          </w:rPr>
          <w:t xml:space="preserve"> following items in order to be considered:</w:t>
        </w:r>
      </w:ins>
    </w:p>
    <w:p w14:paraId="69E5F83D" w14:textId="0A4E49F9" w:rsidR="00E342FF" w:rsidRPr="00205DDA" w:rsidRDefault="00E342FF" w:rsidP="00381F78">
      <w:pPr>
        <w:pStyle w:val="BodyText"/>
        <w:numPr>
          <w:ilvl w:val="0"/>
          <w:numId w:val="26"/>
        </w:numPr>
        <w:tabs>
          <w:tab w:val="left" w:pos="90"/>
        </w:tabs>
        <w:spacing w:after="120"/>
        <w:jc w:val="both"/>
        <w:rPr>
          <w:ins w:id="1985" w:author="Britt Israel" w:date="2020-07-23T12:18:00Z"/>
          <w:rFonts w:ascii="Georgia" w:hAnsi="Georgia"/>
          <w:rPrChange w:id="1986" w:author="Drew Whalen" w:date="2020-11-12T09:44:00Z">
            <w:rPr>
              <w:ins w:id="1987" w:author="Britt Israel" w:date="2020-07-23T12:18:00Z"/>
            </w:rPr>
          </w:rPrChange>
        </w:rPr>
      </w:pPr>
      <w:ins w:id="1988" w:author="Britt Israel" w:date="2020-07-23T12:17:00Z">
        <w:r w:rsidRPr="00205DDA">
          <w:rPr>
            <w:rFonts w:ascii="Georgia" w:hAnsi="Georgia"/>
            <w:rPrChange w:id="1989" w:author="Drew Whalen" w:date="2020-11-12T09:44:00Z">
              <w:rPr/>
            </w:rPrChange>
          </w:rPr>
          <w:t xml:space="preserve">Stormwater Concept Plan and </w:t>
        </w:r>
      </w:ins>
      <w:ins w:id="1990" w:author="Britt Israel" w:date="2020-07-23T12:18:00Z">
        <w:r w:rsidRPr="00205DDA">
          <w:rPr>
            <w:rFonts w:ascii="Georgia" w:hAnsi="Georgia"/>
            <w:rPrChange w:id="1991" w:author="Drew Whalen" w:date="2020-11-12T09:44:00Z">
              <w:rPr/>
            </w:rPrChange>
          </w:rPr>
          <w:t>Consult</w:t>
        </w:r>
        <w:r w:rsidR="005D3E62" w:rsidRPr="00205DDA">
          <w:rPr>
            <w:rFonts w:ascii="Georgia" w:hAnsi="Georgia"/>
            <w:rPrChange w:id="1992" w:author="Drew Whalen" w:date="2020-11-12T09:44:00Z">
              <w:rPr/>
            </w:rPrChange>
          </w:rPr>
          <w:t>ation meeting certification in accordance with Section 40-460.</w:t>
        </w:r>
      </w:ins>
    </w:p>
    <w:p w14:paraId="78789DC2" w14:textId="0A48AC0E" w:rsidR="005D3E62" w:rsidRPr="00205DDA" w:rsidRDefault="005D3E62" w:rsidP="00381F78">
      <w:pPr>
        <w:pStyle w:val="BodyText"/>
        <w:numPr>
          <w:ilvl w:val="0"/>
          <w:numId w:val="26"/>
        </w:numPr>
        <w:tabs>
          <w:tab w:val="left" w:pos="90"/>
        </w:tabs>
        <w:spacing w:after="120"/>
        <w:jc w:val="both"/>
        <w:rPr>
          <w:ins w:id="1993" w:author="Britt Israel" w:date="2020-07-23T12:19:00Z"/>
          <w:rFonts w:ascii="Georgia" w:hAnsi="Georgia"/>
          <w:rPrChange w:id="1994" w:author="Drew Whalen" w:date="2020-11-12T09:44:00Z">
            <w:rPr>
              <w:ins w:id="1995" w:author="Britt Israel" w:date="2020-07-23T12:19:00Z"/>
            </w:rPr>
          </w:rPrChange>
        </w:rPr>
      </w:pPr>
      <w:ins w:id="1996" w:author="Britt Israel" w:date="2020-07-23T12:19:00Z">
        <w:r w:rsidRPr="00205DDA">
          <w:rPr>
            <w:rFonts w:ascii="Georgia" w:hAnsi="Georgia"/>
            <w:rPrChange w:id="1997" w:author="Drew Whalen" w:date="2020-11-12T09:44:00Z">
              <w:rPr/>
            </w:rPrChange>
          </w:rPr>
          <w:t>Stormwater Management Site Plan in accordance with Section 40-460</w:t>
        </w:r>
      </w:ins>
      <w:ins w:id="1998" w:author="Britt Israel" w:date="2020-07-23T12:21:00Z">
        <w:r w:rsidRPr="00205DDA">
          <w:rPr>
            <w:rFonts w:ascii="Georgia" w:hAnsi="Georgia"/>
            <w:rPrChange w:id="1999" w:author="Drew Whalen" w:date="2020-11-12T09:44:00Z">
              <w:rPr/>
            </w:rPrChange>
          </w:rPr>
          <w:t>;</w:t>
        </w:r>
      </w:ins>
    </w:p>
    <w:p w14:paraId="52D75C36" w14:textId="4812550F" w:rsidR="005D3E62" w:rsidRPr="00205DDA" w:rsidRDefault="005D3E62" w:rsidP="00381F78">
      <w:pPr>
        <w:pStyle w:val="BodyText"/>
        <w:numPr>
          <w:ilvl w:val="0"/>
          <w:numId w:val="26"/>
        </w:numPr>
        <w:tabs>
          <w:tab w:val="left" w:pos="90"/>
        </w:tabs>
        <w:spacing w:after="120"/>
        <w:jc w:val="both"/>
        <w:rPr>
          <w:ins w:id="2000" w:author="Britt Israel" w:date="2020-07-23T12:20:00Z"/>
          <w:rFonts w:ascii="Georgia" w:hAnsi="Georgia"/>
          <w:rPrChange w:id="2001" w:author="Drew Whalen" w:date="2020-11-12T09:44:00Z">
            <w:rPr>
              <w:ins w:id="2002" w:author="Britt Israel" w:date="2020-07-23T12:20:00Z"/>
            </w:rPr>
          </w:rPrChange>
        </w:rPr>
      </w:pPr>
      <w:ins w:id="2003" w:author="Britt Israel" w:date="2020-07-23T12:19:00Z">
        <w:r w:rsidRPr="00205DDA">
          <w:rPr>
            <w:rFonts w:ascii="Georgia" w:hAnsi="Georgia"/>
            <w:rPrChange w:id="2004" w:author="Drew Whalen" w:date="2020-11-12T09:44:00Z">
              <w:rPr/>
            </w:rPrChange>
          </w:rPr>
          <w:t>Inspection and Maintenance agreement in accordance</w:t>
        </w:r>
      </w:ins>
      <w:ins w:id="2005" w:author="Britt Israel" w:date="2020-07-23T12:20:00Z">
        <w:r w:rsidRPr="00205DDA">
          <w:rPr>
            <w:rFonts w:ascii="Georgia" w:hAnsi="Georgia"/>
            <w:rPrChange w:id="2006" w:author="Drew Whalen" w:date="2020-11-12T09:44:00Z">
              <w:rPr/>
            </w:rPrChange>
          </w:rPr>
          <w:t xml:space="preserve"> with Section 40-4</w:t>
        </w:r>
      </w:ins>
      <w:ins w:id="2007" w:author="Britt Israel" w:date="2020-07-24T13:15:00Z">
        <w:r w:rsidR="00463499" w:rsidRPr="00205DDA">
          <w:rPr>
            <w:rFonts w:ascii="Georgia" w:hAnsi="Georgia"/>
            <w:rPrChange w:id="2008" w:author="Drew Whalen" w:date="2020-11-12T09:44:00Z">
              <w:rPr/>
            </w:rPrChange>
          </w:rPr>
          <w:t>73</w:t>
        </w:r>
      </w:ins>
      <w:ins w:id="2009" w:author="Britt Israel" w:date="2020-07-23T12:20:00Z">
        <w:r w:rsidRPr="00205DDA">
          <w:rPr>
            <w:rFonts w:ascii="Georgia" w:hAnsi="Georgia"/>
            <w:rPrChange w:id="2010" w:author="Drew Whalen" w:date="2020-11-12T09:44:00Z">
              <w:rPr/>
            </w:rPrChange>
          </w:rPr>
          <w:t>;</w:t>
        </w:r>
      </w:ins>
    </w:p>
    <w:p w14:paraId="4EF26761" w14:textId="5165B65B" w:rsidR="005D3E62" w:rsidRPr="00205DDA" w:rsidRDefault="005D3E62" w:rsidP="00381F78">
      <w:pPr>
        <w:pStyle w:val="BodyText"/>
        <w:numPr>
          <w:ilvl w:val="0"/>
          <w:numId w:val="26"/>
        </w:numPr>
        <w:tabs>
          <w:tab w:val="left" w:pos="90"/>
        </w:tabs>
        <w:spacing w:after="120"/>
        <w:jc w:val="both"/>
        <w:rPr>
          <w:ins w:id="2011" w:author="Britt Israel" w:date="2020-07-23T12:21:00Z"/>
          <w:rFonts w:ascii="Georgia" w:hAnsi="Georgia"/>
          <w:rPrChange w:id="2012" w:author="Drew Whalen" w:date="2020-11-12T09:44:00Z">
            <w:rPr>
              <w:ins w:id="2013" w:author="Britt Israel" w:date="2020-07-23T12:21:00Z"/>
            </w:rPr>
          </w:rPrChange>
        </w:rPr>
      </w:pPr>
      <w:ins w:id="2014" w:author="Britt Israel" w:date="2020-07-23T12:20:00Z">
        <w:r w:rsidRPr="00205DDA">
          <w:rPr>
            <w:rFonts w:ascii="Georgia" w:hAnsi="Georgia"/>
            <w:rPrChange w:id="2015" w:author="Drew Whalen" w:date="2020-11-12T09:44:00Z">
              <w:rPr/>
            </w:rPrChange>
          </w:rPr>
          <w:t>Performance bond in accordance with Section 40-4</w:t>
        </w:r>
      </w:ins>
      <w:ins w:id="2016" w:author="Britt Israel" w:date="2020-07-24T13:14:00Z">
        <w:r w:rsidR="00463499" w:rsidRPr="00205DDA">
          <w:rPr>
            <w:rFonts w:ascii="Georgia" w:hAnsi="Georgia"/>
            <w:rPrChange w:id="2017" w:author="Drew Whalen" w:date="2020-11-12T09:44:00Z">
              <w:rPr/>
            </w:rPrChange>
          </w:rPr>
          <w:t>74</w:t>
        </w:r>
      </w:ins>
      <w:ins w:id="2018" w:author="Britt Israel" w:date="2020-07-23T12:20:00Z">
        <w:r w:rsidRPr="00205DDA">
          <w:rPr>
            <w:rFonts w:ascii="Georgia" w:hAnsi="Georgia"/>
            <w:rPrChange w:id="2019" w:author="Drew Whalen" w:date="2020-11-12T09:44:00Z">
              <w:rPr/>
            </w:rPrChange>
          </w:rPr>
          <w:t>, if applicable; and</w:t>
        </w:r>
      </w:ins>
    </w:p>
    <w:p w14:paraId="312E7E77" w14:textId="6BC3ADCF" w:rsidR="005D3E62" w:rsidRPr="00205DDA" w:rsidRDefault="005D3E62" w:rsidP="00381F78">
      <w:pPr>
        <w:pStyle w:val="BodyText"/>
        <w:numPr>
          <w:ilvl w:val="0"/>
          <w:numId w:val="26"/>
        </w:numPr>
        <w:tabs>
          <w:tab w:val="left" w:pos="90"/>
        </w:tabs>
        <w:spacing w:after="120"/>
        <w:jc w:val="both"/>
        <w:rPr>
          <w:ins w:id="2020" w:author="Britt Israel" w:date="2020-07-23T12:12:00Z"/>
          <w:rFonts w:ascii="Georgia" w:hAnsi="Georgia"/>
          <w:rPrChange w:id="2021" w:author="Drew Whalen" w:date="2020-11-12T09:44:00Z">
            <w:rPr>
              <w:ins w:id="2022" w:author="Britt Israel" w:date="2020-07-23T12:12:00Z"/>
            </w:rPr>
          </w:rPrChange>
        </w:rPr>
      </w:pPr>
      <w:ins w:id="2023" w:author="Britt Israel" w:date="2020-07-23T12:21:00Z">
        <w:r w:rsidRPr="00205DDA">
          <w:rPr>
            <w:rFonts w:ascii="Georgia" w:hAnsi="Georgia"/>
            <w:rPrChange w:id="2024" w:author="Drew Whalen" w:date="2020-11-12T09:44:00Z">
              <w:rPr/>
            </w:rPrChange>
          </w:rPr>
          <w:t>Permit Application and Plan Review Fees in accordance with Section 40-46</w:t>
        </w:r>
      </w:ins>
      <w:ins w:id="2025" w:author="Britt Israel" w:date="2020-07-24T13:15:00Z">
        <w:r w:rsidR="00463499" w:rsidRPr="00205DDA">
          <w:rPr>
            <w:rFonts w:ascii="Georgia" w:hAnsi="Georgia"/>
            <w:rPrChange w:id="2026" w:author="Drew Whalen" w:date="2020-11-12T09:44:00Z">
              <w:rPr/>
            </w:rPrChange>
          </w:rPr>
          <w:t>1</w:t>
        </w:r>
      </w:ins>
      <w:ins w:id="2027" w:author="Britt Israel" w:date="2020-07-23T12:21:00Z">
        <w:r w:rsidRPr="00205DDA">
          <w:rPr>
            <w:rFonts w:ascii="Georgia" w:hAnsi="Georgia"/>
            <w:rPrChange w:id="2028" w:author="Drew Whalen" w:date="2020-11-12T09:44:00Z">
              <w:rPr/>
            </w:rPrChange>
          </w:rPr>
          <w:t>.</w:t>
        </w:r>
      </w:ins>
    </w:p>
    <w:p w14:paraId="40573A3B" w14:textId="77777777" w:rsidR="00BF52EC" w:rsidRPr="00205DDA" w:rsidRDefault="00BF52EC" w:rsidP="005E3CBA">
      <w:pPr>
        <w:pStyle w:val="BodyText"/>
        <w:jc w:val="both"/>
        <w:rPr>
          <w:rFonts w:ascii="Georgia" w:hAnsi="Georgia"/>
          <w:rPrChange w:id="2029" w:author="Drew Whalen" w:date="2020-11-12T09:44:00Z">
            <w:rPr/>
          </w:rPrChange>
        </w:rPr>
      </w:pPr>
    </w:p>
    <w:p w14:paraId="6D61AF30" w14:textId="5EAEB16D" w:rsidR="0088510B" w:rsidDel="008D0ACB" w:rsidRDefault="009C7C00" w:rsidP="00E04262">
      <w:pPr>
        <w:pStyle w:val="BodyText"/>
        <w:ind w:right="120"/>
        <w:jc w:val="both"/>
        <w:rPr>
          <w:del w:id="2030" w:author="Britt Israel" w:date="2020-07-23T11:59:00Z"/>
          <w:rFonts w:ascii="Georgia" w:hAnsi="Georgia"/>
          <w:b/>
          <w:bCs/>
        </w:rPr>
      </w:pPr>
      <w:r w:rsidRPr="00205DDA">
        <w:rPr>
          <w:rFonts w:ascii="Georgia" w:hAnsi="Georgia"/>
          <w:b/>
          <w:bCs/>
          <w:rPrChange w:id="2031" w:author="Drew Whalen" w:date="2020-11-12T09:44:00Z">
            <w:rPr>
              <w:b/>
              <w:bCs/>
            </w:rPr>
          </w:rPrChange>
        </w:rPr>
        <w:t>Sec</w:t>
      </w:r>
      <w:r w:rsidR="00A67241" w:rsidRPr="00205DDA">
        <w:rPr>
          <w:rFonts w:ascii="Georgia" w:hAnsi="Georgia"/>
          <w:b/>
          <w:bCs/>
          <w:rPrChange w:id="2032" w:author="Drew Whalen" w:date="2020-11-12T09:44:00Z">
            <w:rPr>
              <w:b/>
              <w:bCs/>
            </w:rPr>
          </w:rPrChange>
        </w:rPr>
        <w:t>.40</w:t>
      </w:r>
      <w:r w:rsidRPr="00205DDA">
        <w:rPr>
          <w:rFonts w:ascii="Georgia" w:hAnsi="Georgia"/>
          <w:b/>
          <w:bCs/>
          <w:rPrChange w:id="2033" w:author="Drew Whalen" w:date="2020-11-12T09:44:00Z">
            <w:rPr>
              <w:b/>
              <w:bCs/>
            </w:rPr>
          </w:rPrChange>
        </w:rPr>
        <w:t>-</w:t>
      </w:r>
      <w:r w:rsidR="00A67241" w:rsidRPr="00205DDA">
        <w:rPr>
          <w:rFonts w:ascii="Georgia" w:hAnsi="Georgia"/>
          <w:b/>
          <w:bCs/>
          <w:rPrChange w:id="2034" w:author="Drew Whalen" w:date="2020-11-12T09:44:00Z">
            <w:rPr>
              <w:b/>
              <w:bCs/>
            </w:rPr>
          </w:rPrChange>
        </w:rPr>
        <w:t>4</w:t>
      </w:r>
      <w:r w:rsidR="00E342FF" w:rsidRPr="00205DDA">
        <w:rPr>
          <w:rFonts w:ascii="Georgia" w:hAnsi="Georgia"/>
          <w:b/>
          <w:bCs/>
          <w:rPrChange w:id="2035" w:author="Drew Whalen" w:date="2020-11-12T09:44:00Z">
            <w:rPr>
              <w:b/>
              <w:bCs/>
            </w:rPr>
          </w:rPrChange>
        </w:rPr>
        <w:t>60</w:t>
      </w:r>
      <w:r w:rsidRPr="00205DDA">
        <w:rPr>
          <w:rFonts w:ascii="Georgia" w:hAnsi="Georgia"/>
          <w:b/>
          <w:bCs/>
          <w:rPrChange w:id="2036" w:author="Drew Whalen" w:date="2020-11-12T09:44:00Z">
            <w:rPr>
              <w:b/>
              <w:bCs/>
            </w:rPr>
          </w:rPrChange>
        </w:rPr>
        <w:t xml:space="preserve">. </w:t>
      </w:r>
      <w:r w:rsidR="00A67241" w:rsidRPr="00205DDA">
        <w:rPr>
          <w:rFonts w:ascii="Georgia" w:hAnsi="Georgia"/>
          <w:b/>
          <w:bCs/>
          <w:rPrChange w:id="2037" w:author="Drew Whalen" w:date="2020-11-12T09:44:00Z">
            <w:rPr>
              <w:b/>
              <w:bCs/>
            </w:rPr>
          </w:rPrChange>
        </w:rPr>
        <w:t>PRE-SUBMITTAL MEETING, STORMWATER CONCEPT PLAN, AND STORMWATER MANAGEMENT PLAN REQUIREMENTS.</w:t>
      </w:r>
    </w:p>
    <w:p w14:paraId="6ED99D07" w14:textId="77777777" w:rsidR="008D0ACB" w:rsidRPr="00205DDA" w:rsidRDefault="008D0ACB" w:rsidP="00E04262">
      <w:pPr>
        <w:pStyle w:val="BodyText"/>
        <w:ind w:right="120"/>
        <w:jc w:val="both"/>
        <w:rPr>
          <w:ins w:id="2038" w:author="Drew Whalen" w:date="2020-11-12T10:21:00Z"/>
          <w:rFonts w:ascii="Georgia" w:hAnsi="Georgia"/>
          <w:b/>
          <w:bCs/>
          <w:rPrChange w:id="2039" w:author="Drew Whalen" w:date="2020-11-12T09:44:00Z">
            <w:rPr>
              <w:ins w:id="2040" w:author="Drew Whalen" w:date="2020-11-12T10:21:00Z"/>
            </w:rPr>
          </w:rPrChange>
        </w:rPr>
      </w:pPr>
    </w:p>
    <w:p w14:paraId="578AC8C2" w14:textId="77777777" w:rsidR="0088510B" w:rsidRPr="00205DDA" w:rsidRDefault="0088510B" w:rsidP="00E04262">
      <w:pPr>
        <w:pStyle w:val="BodyText"/>
        <w:ind w:right="120"/>
        <w:jc w:val="both"/>
        <w:rPr>
          <w:rFonts w:ascii="Georgia" w:hAnsi="Georgia"/>
          <w:rPrChange w:id="2041" w:author="Drew Whalen" w:date="2020-11-12T09:44:00Z">
            <w:rPr/>
          </w:rPrChange>
        </w:rPr>
      </w:pPr>
    </w:p>
    <w:p w14:paraId="0244B24A" w14:textId="528C53AC" w:rsidR="0088510B" w:rsidRPr="00205DDA" w:rsidRDefault="009C7C00" w:rsidP="00381F78">
      <w:pPr>
        <w:pStyle w:val="ListParagraph"/>
        <w:numPr>
          <w:ilvl w:val="0"/>
          <w:numId w:val="11"/>
        </w:numPr>
        <w:tabs>
          <w:tab w:val="left" w:pos="1560"/>
        </w:tabs>
        <w:spacing w:before="58"/>
        <w:ind w:right="115"/>
        <w:rPr>
          <w:rFonts w:ascii="Georgia" w:hAnsi="Georgia"/>
          <w:sz w:val="24"/>
          <w:szCs w:val="24"/>
          <w:rPrChange w:id="2042" w:author="Drew Whalen" w:date="2020-11-12T09:44:00Z">
            <w:rPr>
              <w:sz w:val="24"/>
              <w:szCs w:val="24"/>
            </w:rPr>
          </w:rPrChange>
        </w:rPr>
      </w:pPr>
      <w:r w:rsidRPr="00205DDA">
        <w:rPr>
          <w:rFonts w:ascii="Georgia" w:hAnsi="Georgia"/>
          <w:sz w:val="24"/>
          <w:szCs w:val="24"/>
          <w:rPrChange w:id="2043" w:author="Drew Whalen" w:date="2020-11-12T09:44:00Z">
            <w:rPr>
              <w:sz w:val="24"/>
              <w:szCs w:val="24"/>
            </w:rPr>
          </w:rPrChange>
        </w:rPr>
        <w:t xml:space="preserve">Before a land development permit application is submitted, an applicant may request a pre-submittal meeting with the </w:t>
      </w:r>
      <w:r w:rsidR="0059611C" w:rsidRPr="00205DDA">
        <w:rPr>
          <w:rFonts w:ascii="Georgia" w:hAnsi="Georgia"/>
          <w:sz w:val="24"/>
          <w:szCs w:val="24"/>
          <w:rPrChange w:id="2044" w:author="Drew Whalen" w:date="2020-11-12T09:44:00Z">
            <w:rPr>
              <w:sz w:val="24"/>
              <w:szCs w:val="24"/>
            </w:rPr>
          </w:rPrChange>
        </w:rPr>
        <w:t xml:space="preserve">City of </w:t>
      </w:r>
      <w:r w:rsidR="003A122F" w:rsidRPr="00205DDA">
        <w:rPr>
          <w:rFonts w:ascii="Georgia" w:hAnsi="Georgia"/>
          <w:sz w:val="24"/>
          <w:szCs w:val="24"/>
          <w:rPrChange w:id="2045" w:author="Drew Whalen" w:date="2020-11-12T09:44:00Z">
            <w:rPr>
              <w:sz w:val="24"/>
              <w:szCs w:val="24"/>
            </w:rPr>
          </w:rPrChange>
        </w:rPr>
        <w:t>Senoia</w:t>
      </w:r>
      <w:r w:rsidRPr="00205DDA">
        <w:rPr>
          <w:rFonts w:ascii="Georgia" w:hAnsi="Georgia"/>
          <w:sz w:val="24"/>
          <w:szCs w:val="24"/>
          <w:rPrChange w:id="2046" w:author="Drew Whalen" w:date="2020-11-12T09:44:00Z">
            <w:rPr>
              <w:sz w:val="24"/>
              <w:szCs w:val="24"/>
            </w:rPr>
          </w:rPrChange>
        </w:rPr>
        <w:t xml:space="preserve">. The pre-submittal meeting should take place based on an early step in the development process such as before site analysis and inventory (GSMM Section 2.4.2.4) or the stormwater concept plan (GSMM Section 2.4.2.5). The purpose of the pre-submittal meeting is to discuss opportunities, constraints, and ideas for the stormwater management system before formal site design engineering. To the extent applicable, local and regional watershed plans, greenspace plans, trails and greenway plans, and other resource protection plans should be consulted in the pre-submittal meeting. Applicants must request a pre-submittal meeting with the </w:t>
      </w:r>
      <w:r w:rsidR="00653889" w:rsidRPr="00205DDA">
        <w:rPr>
          <w:rFonts w:ascii="Georgia" w:hAnsi="Georgia"/>
          <w:sz w:val="24"/>
          <w:szCs w:val="24"/>
          <w:rPrChange w:id="2047" w:author="Drew Whalen" w:date="2020-11-12T09:44:00Z">
            <w:rPr>
              <w:sz w:val="24"/>
              <w:szCs w:val="24"/>
            </w:rPr>
          </w:rPrChange>
        </w:rPr>
        <w:t xml:space="preserve">City of </w:t>
      </w:r>
      <w:r w:rsidR="003A122F" w:rsidRPr="00205DDA">
        <w:rPr>
          <w:rFonts w:ascii="Georgia" w:hAnsi="Georgia"/>
          <w:sz w:val="24"/>
          <w:szCs w:val="24"/>
          <w:rPrChange w:id="2048" w:author="Drew Whalen" w:date="2020-11-12T09:44:00Z">
            <w:rPr>
              <w:sz w:val="24"/>
              <w:szCs w:val="24"/>
            </w:rPr>
          </w:rPrChange>
        </w:rPr>
        <w:t>Senoia</w:t>
      </w:r>
      <w:r w:rsidR="0059611C" w:rsidRPr="00205DDA">
        <w:rPr>
          <w:rFonts w:ascii="Georgia" w:hAnsi="Georgia"/>
          <w:sz w:val="24"/>
          <w:szCs w:val="24"/>
          <w:rPrChange w:id="2049" w:author="Drew Whalen" w:date="2020-11-12T09:44:00Z">
            <w:rPr>
              <w:sz w:val="24"/>
              <w:szCs w:val="24"/>
            </w:rPr>
          </w:rPrChange>
        </w:rPr>
        <w:t xml:space="preserve"> </w:t>
      </w:r>
      <w:r w:rsidRPr="00205DDA">
        <w:rPr>
          <w:rFonts w:ascii="Georgia" w:hAnsi="Georgia"/>
          <w:sz w:val="24"/>
          <w:szCs w:val="24"/>
          <w:rPrChange w:id="2050" w:author="Drew Whalen" w:date="2020-11-12T09:44:00Z">
            <w:rPr>
              <w:sz w:val="24"/>
              <w:szCs w:val="24"/>
            </w:rPr>
          </w:rPrChange>
        </w:rPr>
        <w:t>when applying for a Determination of Infeasibility through the Practicability</w:t>
      </w:r>
      <w:r w:rsidRPr="00205DDA">
        <w:rPr>
          <w:rFonts w:ascii="Georgia" w:hAnsi="Georgia"/>
          <w:spacing w:val="-6"/>
          <w:sz w:val="24"/>
          <w:szCs w:val="24"/>
          <w:rPrChange w:id="2051" w:author="Drew Whalen" w:date="2020-11-12T09:44:00Z">
            <w:rPr>
              <w:spacing w:val="-6"/>
              <w:sz w:val="24"/>
              <w:szCs w:val="24"/>
            </w:rPr>
          </w:rPrChange>
        </w:rPr>
        <w:t xml:space="preserve"> </w:t>
      </w:r>
      <w:r w:rsidRPr="00205DDA">
        <w:rPr>
          <w:rFonts w:ascii="Georgia" w:hAnsi="Georgia"/>
          <w:sz w:val="24"/>
          <w:szCs w:val="24"/>
          <w:rPrChange w:id="2052" w:author="Drew Whalen" w:date="2020-11-12T09:44:00Z">
            <w:rPr>
              <w:sz w:val="24"/>
              <w:szCs w:val="24"/>
            </w:rPr>
          </w:rPrChange>
        </w:rPr>
        <w:t>Policy.</w:t>
      </w:r>
    </w:p>
    <w:p w14:paraId="2078855F" w14:textId="77777777" w:rsidR="0088510B" w:rsidRPr="00205DDA" w:rsidRDefault="0088510B" w:rsidP="005E3CBA">
      <w:pPr>
        <w:pStyle w:val="BodyText"/>
        <w:spacing w:before="9"/>
        <w:jc w:val="both"/>
        <w:rPr>
          <w:rFonts w:ascii="Georgia" w:hAnsi="Georgia"/>
          <w:rPrChange w:id="2053" w:author="Drew Whalen" w:date="2020-11-12T09:44:00Z">
            <w:rPr/>
          </w:rPrChange>
        </w:rPr>
      </w:pPr>
    </w:p>
    <w:p w14:paraId="4AA141BD" w14:textId="77777777" w:rsidR="0088510B" w:rsidRPr="00205DDA" w:rsidRDefault="009C7C00" w:rsidP="00381F78">
      <w:pPr>
        <w:pStyle w:val="ListParagraph"/>
        <w:numPr>
          <w:ilvl w:val="0"/>
          <w:numId w:val="11"/>
        </w:numPr>
        <w:tabs>
          <w:tab w:val="left" w:pos="1559"/>
          <w:tab w:val="left" w:pos="1560"/>
        </w:tabs>
        <w:spacing w:after="120"/>
        <w:rPr>
          <w:rFonts w:ascii="Georgia" w:hAnsi="Georgia"/>
          <w:sz w:val="24"/>
          <w:szCs w:val="24"/>
          <w:rPrChange w:id="2054" w:author="Drew Whalen" w:date="2020-11-12T09:44:00Z">
            <w:rPr>
              <w:sz w:val="24"/>
              <w:szCs w:val="24"/>
            </w:rPr>
          </w:rPrChange>
        </w:rPr>
      </w:pPr>
      <w:r w:rsidRPr="00205DDA">
        <w:rPr>
          <w:rFonts w:ascii="Georgia" w:hAnsi="Georgia"/>
          <w:sz w:val="24"/>
          <w:szCs w:val="24"/>
          <w:rPrChange w:id="2055" w:author="Drew Whalen" w:date="2020-11-12T09:44:00Z">
            <w:rPr>
              <w:sz w:val="24"/>
              <w:szCs w:val="24"/>
            </w:rPr>
          </w:rPrChange>
        </w:rPr>
        <w:t>The</w:t>
      </w:r>
      <w:r w:rsidRPr="00205DDA">
        <w:rPr>
          <w:rFonts w:ascii="Georgia" w:hAnsi="Georgia"/>
          <w:spacing w:val="-13"/>
          <w:sz w:val="24"/>
          <w:szCs w:val="24"/>
          <w:rPrChange w:id="2056" w:author="Drew Whalen" w:date="2020-11-12T09:44:00Z">
            <w:rPr>
              <w:spacing w:val="-13"/>
              <w:sz w:val="24"/>
              <w:szCs w:val="24"/>
            </w:rPr>
          </w:rPrChange>
        </w:rPr>
        <w:t xml:space="preserve"> </w:t>
      </w:r>
      <w:r w:rsidRPr="00205DDA">
        <w:rPr>
          <w:rFonts w:ascii="Georgia" w:hAnsi="Georgia"/>
          <w:sz w:val="24"/>
          <w:szCs w:val="24"/>
          <w:rPrChange w:id="2057" w:author="Drew Whalen" w:date="2020-11-12T09:44:00Z">
            <w:rPr>
              <w:sz w:val="24"/>
              <w:szCs w:val="24"/>
            </w:rPr>
          </w:rPrChange>
        </w:rPr>
        <w:t>stormwater</w:t>
      </w:r>
      <w:r w:rsidRPr="00205DDA">
        <w:rPr>
          <w:rFonts w:ascii="Georgia" w:hAnsi="Georgia"/>
          <w:spacing w:val="-12"/>
          <w:sz w:val="24"/>
          <w:szCs w:val="24"/>
          <w:rPrChange w:id="2058" w:author="Drew Whalen" w:date="2020-11-12T09:44:00Z">
            <w:rPr>
              <w:spacing w:val="-12"/>
              <w:sz w:val="24"/>
              <w:szCs w:val="24"/>
            </w:rPr>
          </w:rPrChange>
        </w:rPr>
        <w:t xml:space="preserve"> </w:t>
      </w:r>
      <w:r w:rsidRPr="00205DDA">
        <w:rPr>
          <w:rFonts w:ascii="Georgia" w:hAnsi="Georgia"/>
          <w:sz w:val="24"/>
          <w:szCs w:val="24"/>
          <w:rPrChange w:id="2059" w:author="Drew Whalen" w:date="2020-11-12T09:44:00Z">
            <w:rPr>
              <w:sz w:val="24"/>
              <w:szCs w:val="24"/>
            </w:rPr>
          </w:rPrChange>
        </w:rPr>
        <w:t>concept</w:t>
      </w:r>
      <w:r w:rsidRPr="00205DDA">
        <w:rPr>
          <w:rFonts w:ascii="Georgia" w:hAnsi="Georgia"/>
          <w:spacing w:val="-9"/>
          <w:sz w:val="24"/>
          <w:szCs w:val="24"/>
          <w:rPrChange w:id="2060" w:author="Drew Whalen" w:date="2020-11-12T09:44:00Z">
            <w:rPr>
              <w:spacing w:val="-9"/>
              <w:sz w:val="24"/>
              <w:szCs w:val="24"/>
            </w:rPr>
          </w:rPrChange>
        </w:rPr>
        <w:t xml:space="preserve"> </w:t>
      </w:r>
      <w:r w:rsidRPr="00205DDA">
        <w:rPr>
          <w:rFonts w:ascii="Georgia" w:hAnsi="Georgia"/>
          <w:sz w:val="24"/>
          <w:szCs w:val="24"/>
          <w:rPrChange w:id="2061" w:author="Drew Whalen" w:date="2020-11-12T09:44:00Z">
            <w:rPr>
              <w:sz w:val="24"/>
              <w:szCs w:val="24"/>
            </w:rPr>
          </w:rPrChange>
        </w:rPr>
        <w:t>plan</w:t>
      </w:r>
      <w:r w:rsidRPr="00205DDA">
        <w:rPr>
          <w:rFonts w:ascii="Georgia" w:hAnsi="Georgia"/>
          <w:spacing w:val="-11"/>
          <w:sz w:val="24"/>
          <w:szCs w:val="24"/>
          <w:rPrChange w:id="2062" w:author="Drew Whalen" w:date="2020-11-12T09:44:00Z">
            <w:rPr>
              <w:spacing w:val="-11"/>
              <w:sz w:val="24"/>
              <w:szCs w:val="24"/>
            </w:rPr>
          </w:rPrChange>
        </w:rPr>
        <w:t xml:space="preserve"> </w:t>
      </w:r>
      <w:r w:rsidRPr="00205DDA">
        <w:rPr>
          <w:rFonts w:ascii="Georgia" w:hAnsi="Georgia"/>
          <w:sz w:val="24"/>
          <w:szCs w:val="24"/>
          <w:rPrChange w:id="2063" w:author="Drew Whalen" w:date="2020-11-12T09:44:00Z">
            <w:rPr>
              <w:sz w:val="24"/>
              <w:szCs w:val="24"/>
            </w:rPr>
          </w:rPrChange>
        </w:rPr>
        <w:t>shall</w:t>
      </w:r>
      <w:r w:rsidRPr="00205DDA">
        <w:rPr>
          <w:rFonts w:ascii="Georgia" w:hAnsi="Georgia"/>
          <w:spacing w:val="-10"/>
          <w:sz w:val="24"/>
          <w:szCs w:val="24"/>
          <w:rPrChange w:id="2064" w:author="Drew Whalen" w:date="2020-11-12T09:44:00Z">
            <w:rPr>
              <w:spacing w:val="-10"/>
              <w:sz w:val="24"/>
              <w:szCs w:val="24"/>
            </w:rPr>
          </w:rPrChange>
        </w:rPr>
        <w:t xml:space="preserve"> </w:t>
      </w:r>
      <w:r w:rsidRPr="00205DDA">
        <w:rPr>
          <w:rFonts w:ascii="Georgia" w:hAnsi="Georgia"/>
          <w:sz w:val="24"/>
          <w:szCs w:val="24"/>
          <w:rPrChange w:id="2065" w:author="Drew Whalen" w:date="2020-11-12T09:44:00Z">
            <w:rPr>
              <w:sz w:val="24"/>
              <w:szCs w:val="24"/>
            </w:rPr>
          </w:rPrChange>
        </w:rPr>
        <w:t>be</w:t>
      </w:r>
      <w:r w:rsidRPr="00205DDA">
        <w:rPr>
          <w:rFonts w:ascii="Georgia" w:hAnsi="Georgia"/>
          <w:spacing w:val="-13"/>
          <w:sz w:val="24"/>
          <w:szCs w:val="24"/>
          <w:rPrChange w:id="2066" w:author="Drew Whalen" w:date="2020-11-12T09:44:00Z">
            <w:rPr>
              <w:spacing w:val="-13"/>
              <w:sz w:val="24"/>
              <w:szCs w:val="24"/>
            </w:rPr>
          </w:rPrChange>
        </w:rPr>
        <w:t xml:space="preserve"> </w:t>
      </w:r>
      <w:r w:rsidRPr="00205DDA">
        <w:rPr>
          <w:rFonts w:ascii="Georgia" w:hAnsi="Georgia"/>
          <w:sz w:val="24"/>
          <w:szCs w:val="24"/>
          <w:rPrChange w:id="2067" w:author="Drew Whalen" w:date="2020-11-12T09:44:00Z">
            <w:rPr>
              <w:sz w:val="24"/>
              <w:szCs w:val="24"/>
            </w:rPr>
          </w:rPrChange>
        </w:rPr>
        <w:t>prepared</w:t>
      </w:r>
      <w:r w:rsidRPr="00205DDA">
        <w:rPr>
          <w:rFonts w:ascii="Georgia" w:hAnsi="Georgia"/>
          <w:spacing w:val="-11"/>
          <w:sz w:val="24"/>
          <w:szCs w:val="24"/>
          <w:rPrChange w:id="2068" w:author="Drew Whalen" w:date="2020-11-12T09:44:00Z">
            <w:rPr>
              <w:spacing w:val="-11"/>
              <w:sz w:val="24"/>
              <w:szCs w:val="24"/>
            </w:rPr>
          </w:rPrChange>
        </w:rPr>
        <w:t xml:space="preserve"> </w:t>
      </w:r>
      <w:r w:rsidRPr="00205DDA">
        <w:rPr>
          <w:rFonts w:ascii="Georgia" w:hAnsi="Georgia"/>
          <w:sz w:val="24"/>
          <w:szCs w:val="24"/>
          <w:rPrChange w:id="2069" w:author="Drew Whalen" w:date="2020-11-12T09:44:00Z">
            <w:rPr>
              <w:sz w:val="24"/>
              <w:szCs w:val="24"/>
            </w:rPr>
          </w:rPrChange>
        </w:rPr>
        <w:t>using</w:t>
      </w:r>
      <w:r w:rsidRPr="00205DDA">
        <w:rPr>
          <w:rFonts w:ascii="Georgia" w:hAnsi="Georgia"/>
          <w:spacing w:val="-13"/>
          <w:sz w:val="24"/>
          <w:szCs w:val="24"/>
          <w:rPrChange w:id="2070" w:author="Drew Whalen" w:date="2020-11-12T09:44:00Z">
            <w:rPr>
              <w:spacing w:val="-13"/>
              <w:sz w:val="24"/>
              <w:szCs w:val="24"/>
            </w:rPr>
          </w:rPrChange>
        </w:rPr>
        <w:t xml:space="preserve"> </w:t>
      </w:r>
      <w:r w:rsidRPr="00205DDA">
        <w:rPr>
          <w:rFonts w:ascii="Georgia" w:hAnsi="Georgia"/>
          <w:sz w:val="24"/>
          <w:szCs w:val="24"/>
          <w:rPrChange w:id="2071" w:author="Drew Whalen" w:date="2020-11-12T09:44:00Z">
            <w:rPr>
              <w:sz w:val="24"/>
              <w:szCs w:val="24"/>
            </w:rPr>
          </w:rPrChange>
        </w:rPr>
        <w:t>the</w:t>
      </w:r>
      <w:r w:rsidRPr="00205DDA">
        <w:rPr>
          <w:rFonts w:ascii="Georgia" w:hAnsi="Georgia"/>
          <w:spacing w:val="-10"/>
          <w:sz w:val="24"/>
          <w:szCs w:val="24"/>
          <w:rPrChange w:id="2072" w:author="Drew Whalen" w:date="2020-11-12T09:44:00Z">
            <w:rPr>
              <w:spacing w:val="-10"/>
              <w:sz w:val="24"/>
              <w:szCs w:val="24"/>
            </w:rPr>
          </w:rPrChange>
        </w:rPr>
        <w:t xml:space="preserve"> </w:t>
      </w:r>
      <w:r w:rsidRPr="00205DDA">
        <w:rPr>
          <w:rFonts w:ascii="Georgia" w:hAnsi="Georgia"/>
          <w:sz w:val="24"/>
          <w:szCs w:val="24"/>
          <w:rPrChange w:id="2073" w:author="Drew Whalen" w:date="2020-11-12T09:44:00Z">
            <w:rPr>
              <w:sz w:val="24"/>
              <w:szCs w:val="24"/>
            </w:rPr>
          </w:rPrChange>
        </w:rPr>
        <w:t>minimum</w:t>
      </w:r>
      <w:r w:rsidRPr="00205DDA">
        <w:rPr>
          <w:rFonts w:ascii="Georgia" w:hAnsi="Georgia"/>
          <w:spacing w:val="-10"/>
          <w:sz w:val="24"/>
          <w:szCs w:val="24"/>
          <w:rPrChange w:id="2074" w:author="Drew Whalen" w:date="2020-11-12T09:44:00Z">
            <w:rPr>
              <w:spacing w:val="-10"/>
              <w:sz w:val="24"/>
              <w:szCs w:val="24"/>
            </w:rPr>
          </w:rPrChange>
        </w:rPr>
        <w:t xml:space="preserve"> </w:t>
      </w:r>
      <w:r w:rsidRPr="00205DDA">
        <w:rPr>
          <w:rFonts w:ascii="Georgia" w:hAnsi="Georgia"/>
          <w:sz w:val="24"/>
          <w:szCs w:val="24"/>
          <w:rPrChange w:id="2075" w:author="Drew Whalen" w:date="2020-11-12T09:44:00Z">
            <w:rPr>
              <w:sz w:val="24"/>
              <w:szCs w:val="24"/>
            </w:rPr>
          </w:rPrChange>
        </w:rPr>
        <w:t>following</w:t>
      </w:r>
      <w:r w:rsidRPr="00205DDA">
        <w:rPr>
          <w:rFonts w:ascii="Georgia" w:hAnsi="Georgia"/>
          <w:spacing w:val="-13"/>
          <w:sz w:val="24"/>
          <w:szCs w:val="24"/>
          <w:rPrChange w:id="2076" w:author="Drew Whalen" w:date="2020-11-12T09:44:00Z">
            <w:rPr>
              <w:spacing w:val="-13"/>
              <w:sz w:val="24"/>
              <w:szCs w:val="24"/>
            </w:rPr>
          </w:rPrChange>
        </w:rPr>
        <w:t xml:space="preserve"> </w:t>
      </w:r>
      <w:r w:rsidRPr="00205DDA">
        <w:rPr>
          <w:rFonts w:ascii="Georgia" w:hAnsi="Georgia"/>
          <w:sz w:val="24"/>
          <w:szCs w:val="24"/>
          <w:rPrChange w:id="2077" w:author="Drew Whalen" w:date="2020-11-12T09:44:00Z">
            <w:rPr>
              <w:sz w:val="24"/>
              <w:szCs w:val="24"/>
            </w:rPr>
          </w:rPrChange>
        </w:rPr>
        <w:t>steps:</w:t>
      </w:r>
    </w:p>
    <w:p w14:paraId="2763D14B" w14:textId="77777777" w:rsidR="0059611C" w:rsidRPr="00205DDA" w:rsidRDefault="009C7C00" w:rsidP="00381F78">
      <w:pPr>
        <w:pStyle w:val="ListParagraph"/>
        <w:numPr>
          <w:ilvl w:val="0"/>
          <w:numId w:val="12"/>
        </w:numPr>
        <w:tabs>
          <w:tab w:val="left" w:pos="2281"/>
        </w:tabs>
        <w:spacing w:after="120"/>
        <w:ind w:left="1181" w:right="115" w:hanging="274"/>
        <w:rPr>
          <w:rFonts w:ascii="Georgia" w:hAnsi="Georgia"/>
          <w:sz w:val="24"/>
          <w:szCs w:val="24"/>
          <w:rPrChange w:id="2078" w:author="Drew Whalen" w:date="2020-11-12T09:44:00Z">
            <w:rPr>
              <w:sz w:val="24"/>
              <w:szCs w:val="24"/>
            </w:rPr>
          </w:rPrChange>
        </w:rPr>
      </w:pPr>
      <w:r w:rsidRPr="00205DDA">
        <w:rPr>
          <w:rFonts w:ascii="Georgia" w:hAnsi="Georgia"/>
          <w:sz w:val="24"/>
          <w:szCs w:val="24"/>
          <w:rPrChange w:id="2079" w:author="Drew Whalen" w:date="2020-11-12T09:44:00Z">
            <w:rPr>
              <w:sz w:val="24"/>
              <w:szCs w:val="24"/>
            </w:rPr>
          </w:rPrChange>
        </w:rPr>
        <w:t>Develop the site layout using better site design techniques, as applicable (GSMM Section</w:t>
      </w:r>
      <w:r w:rsidRPr="00205DDA">
        <w:rPr>
          <w:rFonts w:ascii="Georgia" w:hAnsi="Georgia"/>
          <w:spacing w:val="-1"/>
          <w:sz w:val="24"/>
          <w:szCs w:val="24"/>
          <w:rPrChange w:id="2080" w:author="Drew Whalen" w:date="2020-11-12T09:44:00Z">
            <w:rPr>
              <w:spacing w:val="-1"/>
              <w:sz w:val="24"/>
              <w:szCs w:val="24"/>
            </w:rPr>
          </w:rPrChange>
        </w:rPr>
        <w:t xml:space="preserve"> </w:t>
      </w:r>
      <w:r w:rsidRPr="00205DDA">
        <w:rPr>
          <w:rFonts w:ascii="Georgia" w:hAnsi="Georgia"/>
          <w:sz w:val="24"/>
          <w:szCs w:val="24"/>
          <w:rPrChange w:id="2081" w:author="Drew Whalen" w:date="2020-11-12T09:44:00Z">
            <w:rPr>
              <w:sz w:val="24"/>
              <w:szCs w:val="24"/>
            </w:rPr>
          </w:rPrChange>
        </w:rPr>
        <w:t>2.3).</w:t>
      </w:r>
    </w:p>
    <w:p w14:paraId="3B60F7B9" w14:textId="77777777" w:rsidR="0059611C" w:rsidRPr="00205DDA" w:rsidRDefault="009C7C00" w:rsidP="00381F78">
      <w:pPr>
        <w:pStyle w:val="ListParagraph"/>
        <w:numPr>
          <w:ilvl w:val="0"/>
          <w:numId w:val="12"/>
        </w:numPr>
        <w:tabs>
          <w:tab w:val="left" w:pos="2281"/>
        </w:tabs>
        <w:spacing w:after="120"/>
        <w:ind w:left="1181" w:right="115" w:hanging="274"/>
        <w:rPr>
          <w:rFonts w:ascii="Georgia" w:hAnsi="Georgia"/>
          <w:sz w:val="24"/>
          <w:szCs w:val="24"/>
          <w:rPrChange w:id="2082" w:author="Drew Whalen" w:date="2020-11-12T09:44:00Z">
            <w:rPr>
              <w:sz w:val="24"/>
              <w:szCs w:val="24"/>
            </w:rPr>
          </w:rPrChange>
        </w:rPr>
      </w:pPr>
      <w:r w:rsidRPr="00205DDA">
        <w:rPr>
          <w:rFonts w:ascii="Georgia" w:hAnsi="Georgia"/>
          <w:sz w:val="24"/>
          <w:szCs w:val="24"/>
          <w:rPrChange w:id="2083" w:author="Drew Whalen" w:date="2020-11-12T09:44:00Z">
            <w:rPr>
              <w:sz w:val="24"/>
              <w:szCs w:val="24"/>
            </w:rPr>
          </w:rPrChange>
        </w:rPr>
        <w:t>Calculate preliminary estimates of the unified stormwater sizing criteria requirements</w:t>
      </w:r>
      <w:r w:rsidRPr="00205DDA">
        <w:rPr>
          <w:rFonts w:ascii="Georgia" w:hAnsi="Georgia"/>
          <w:spacing w:val="-16"/>
          <w:sz w:val="24"/>
          <w:szCs w:val="24"/>
          <w:rPrChange w:id="2084" w:author="Drew Whalen" w:date="2020-11-12T09:44:00Z">
            <w:rPr>
              <w:spacing w:val="-16"/>
              <w:sz w:val="24"/>
              <w:szCs w:val="24"/>
            </w:rPr>
          </w:rPrChange>
        </w:rPr>
        <w:t xml:space="preserve"> </w:t>
      </w:r>
      <w:r w:rsidRPr="00205DDA">
        <w:rPr>
          <w:rFonts w:ascii="Georgia" w:hAnsi="Georgia"/>
          <w:sz w:val="24"/>
          <w:szCs w:val="24"/>
          <w:rPrChange w:id="2085" w:author="Drew Whalen" w:date="2020-11-12T09:44:00Z">
            <w:rPr>
              <w:sz w:val="24"/>
              <w:szCs w:val="24"/>
            </w:rPr>
          </w:rPrChange>
        </w:rPr>
        <w:t>for</w:t>
      </w:r>
      <w:r w:rsidRPr="00205DDA">
        <w:rPr>
          <w:rFonts w:ascii="Georgia" w:hAnsi="Georgia"/>
          <w:spacing w:val="-17"/>
          <w:sz w:val="24"/>
          <w:szCs w:val="24"/>
          <w:rPrChange w:id="2086" w:author="Drew Whalen" w:date="2020-11-12T09:44:00Z">
            <w:rPr>
              <w:spacing w:val="-17"/>
              <w:sz w:val="24"/>
              <w:szCs w:val="24"/>
            </w:rPr>
          </w:rPrChange>
        </w:rPr>
        <w:t xml:space="preserve"> </w:t>
      </w:r>
      <w:r w:rsidRPr="00205DDA">
        <w:rPr>
          <w:rFonts w:ascii="Georgia" w:hAnsi="Georgia"/>
          <w:sz w:val="24"/>
          <w:szCs w:val="24"/>
          <w:rPrChange w:id="2087" w:author="Drew Whalen" w:date="2020-11-12T09:44:00Z">
            <w:rPr>
              <w:sz w:val="24"/>
              <w:szCs w:val="24"/>
            </w:rPr>
          </w:rPrChange>
        </w:rPr>
        <w:t>stormwater</w:t>
      </w:r>
      <w:r w:rsidRPr="00205DDA">
        <w:rPr>
          <w:rFonts w:ascii="Georgia" w:hAnsi="Georgia"/>
          <w:spacing w:val="-16"/>
          <w:sz w:val="24"/>
          <w:szCs w:val="24"/>
          <w:rPrChange w:id="2088" w:author="Drew Whalen" w:date="2020-11-12T09:44:00Z">
            <w:rPr>
              <w:spacing w:val="-16"/>
              <w:sz w:val="24"/>
              <w:szCs w:val="24"/>
            </w:rPr>
          </w:rPrChange>
        </w:rPr>
        <w:t xml:space="preserve"> </w:t>
      </w:r>
      <w:r w:rsidRPr="00205DDA">
        <w:rPr>
          <w:rFonts w:ascii="Georgia" w:hAnsi="Georgia"/>
          <w:sz w:val="24"/>
          <w:szCs w:val="24"/>
          <w:rPrChange w:id="2089" w:author="Drew Whalen" w:date="2020-11-12T09:44:00Z">
            <w:rPr>
              <w:sz w:val="24"/>
              <w:szCs w:val="24"/>
            </w:rPr>
          </w:rPrChange>
        </w:rPr>
        <w:t>runoff</w:t>
      </w:r>
      <w:r w:rsidRPr="00205DDA">
        <w:rPr>
          <w:rFonts w:ascii="Georgia" w:hAnsi="Georgia"/>
          <w:spacing w:val="-17"/>
          <w:sz w:val="24"/>
          <w:szCs w:val="24"/>
          <w:rPrChange w:id="2090" w:author="Drew Whalen" w:date="2020-11-12T09:44:00Z">
            <w:rPr>
              <w:spacing w:val="-17"/>
              <w:sz w:val="24"/>
              <w:szCs w:val="24"/>
            </w:rPr>
          </w:rPrChange>
        </w:rPr>
        <w:t xml:space="preserve"> </w:t>
      </w:r>
      <w:r w:rsidRPr="00205DDA">
        <w:rPr>
          <w:rFonts w:ascii="Georgia" w:hAnsi="Georgia"/>
          <w:sz w:val="24"/>
          <w:szCs w:val="24"/>
          <w:rPrChange w:id="2091" w:author="Drew Whalen" w:date="2020-11-12T09:44:00Z">
            <w:rPr>
              <w:sz w:val="24"/>
              <w:szCs w:val="24"/>
            </w:rPr>
          </w:rPrChange>
        </w:rPr>
        <w:t>quality/reduction,</w:t>
      </w:r>
      <w:r w:rsidRPr="00205DDA">
        <w:rPr>
          <w:rFonts w:ascii="Georgia" w:hAnsi="Georgia"/>
          <w:spacing w:val="-15"/>
          <w:sz w:val="24"/>
          <w:szCs w:val="24"/>
          <w:rPrChange w:id="2092" w:author="Drew Whalen" w:date="2020-11-12T09:44:00Z">
            <w:rPr>
              <w:spacing w:val="-15"/>
              <w:sz w:val="24"/>
              <w:szCs w:val="24"/>
            </w:rPr>
          </w:rPrChange>
        </w:rPr>
        <w:t xml:space="preserve"> </w:t>
      </w:r>
      <w:r w:rsidRPr="00205DDA">
        <w:rPr>
          <w:rFonts w:ascii="Georgia" w:hAnsi="Georgia"/>
          <w:sz w:val="24"/>
          <w:szCs w:val="24"/>
          <w:rPrChange w:id="2093" w:author="Drew Whalen" w:date="2020-11-12T09:44:00Z">
            <w:rPr>
              <w:sz w:val="24"/>
              <w:szCs w:val="24"/>
            </w:rPr>
          </w:rPrChange>
        </w:rPr>
        <w:t>channel</w:t>
      </w:r>
      <w:r w:rsidRPr="00205DDA">
        <w:rPr>
          <w:rFonts w:ascii="Georgia" w:hAnsi="Georgia"/>
          <w:spacing w:val="-16"/>
          <w:sz w:val="24"/>
          <w:szCs w:val="24"/>
          <w:rPrChange w:id="2094" w:author="Drew Whalen" w:date="2020-11-12T09:44:00Z">
            <w:rPr>
              <w:spacing w:val="-16"/>
              <w:sz w:val="24"/>
              <w:szCs w:val="24"/>
            </w:rPr>
          </w:rPrChange>
        </w:rPr>
        <w:t xml:space="preserve"> </w:t>
      </w:r>
      <w:r w:rsidRPr="00205DDA">
        <w:rPr>
          <w:rFonts w:ascii="Georgia" w:hAnsi="Georgia"/>
          <w:sz w:val="24"/>
          <w:szCs w:val="24"/>
          <w:rPrChange w:id="2095" w:author="Drew Whalen" w:date="2020-11-12T09:44:00Z">
            <w:rPr>
              <w:sz w:val="24"/>
              <w:szCs w:val="24"/>
            </w:rPr>
          </w:rPrChange>
        </w:rPr>
        <w:t>protection,</w:t>
      </w:r>
      <w:r w:rsidRPr="00205DDA">
        <w:rPr>
          <w:rFonts w:ascii="Georgia" w:hAnsi="Georgia"/>
          <w:spacing w:val="-16"/>
          <w:sz w:val="24"/>
          <w:szCs w:val="24"/>
          <w:rPrChange w:id="2096" w:author="Drew Whalen" w:date="2020-11-12T09:44:00Z">
            <w:rPr>
              <w:spacing w:val="-16"/>
              <w:sz w:val="24"/>
              <w:szCs w:val="24"/>
            </w:rPr>
          </w:rPrChange>
        </w:rPr>
        <w:t xml:space="preserve"> </w:t>
      </w:r>
      <w:r w:rsidRPr="00205DDA">
        <w:rPr>
          <w:rFonts w:ascii="Georgia" w:hAnsi="Georgia"/>
          <w:sz w:val="24"/>
          <w:szCs w:val="24"/>
          <w:rPrChange w:id="2097" w:author="Drew Whalen" w:date="2020-11-12T09:44:00Z">
            <w:rPr>
              <w:sz w:val="24"/>
              <w:szCs w:val="24"/>
            </w:rPr>
          </w:rPrChange>
        </w:rPr>
        <w:lastRenderedPageBreak/>
        <w:t>overbank flooding protection and extreme flood protection (GSMM Section</w:t>
      </w:r>
      <w:r w:rsidRPr="00205DDA">
        <w:rPr>
          <w:rFonts w:ascii="Georgia" w:hAnsi="Georgia"/>
          <w:spacing w:val="-10"/>
          <w:sz w:val="24"/>
          <w:szCs w:val="24"/>
          <w:rPrChange w:id="2098" w:author="Drew Whalen" w:date="2020-11-12T09:44:00Z">
            <w:rPr>
              <w:spacing w:val="-10"/>
              <w:sz w:val="24"/>
              <w:szCs w:val="24"/>
            </w:rPr>
          </w:rPrChange>
        </w:rPr>
        <w:t xml:space="preserve"> </w:t>
      </w:r>
      <w:r w:rsidRPr="00205DDA">
        <w:rPr>
          <w:rFonts w:ascii="Georgia" w:hAnsi="Georgia"/>
          <w:sz w:val="24"/>
          <w:szCs w:val="24"/>
          <w:rPrChange w:id="2099" w:author="Drew Whalen" w:date="2020-11-12T09:44:00Z">
            <w:rPr>
              <w:sz w:val="24"/>
              <w:szCs w:val="24"/>
            </w:rPr>
          </w:rPrChange>
        </w:rPr>
        <w:t>2.2).</w:t>
      </w:r>
    </w:p>
    <w:p w14:paraId="120C4702" w14:textId="77777777" w:rsidR="0088510B" w:rsidRPr="00205DDA" w:rsidRDefault="009C7C00" w:rsidP="00381F78">
      <w:pPr>
        <w:pStyle w:val="ListParagraph"/>
        <w:numPr>
          <w:ilvl w:val="0"/>
          <w:numId w:val="12"/>
        </w:numPr>
        <w:tabs>
          <w:tab w:val="left" w:pos="2281"/>
        </w:tabs>
        <w:spacing w:after="120"/>
        <w:ind w:left="1181" w:right="115" w:hanging="274"/>
        <w:rPr>
          <w:rFonts w:ascii="Georgia" w:hAnsi="Georgia"/>
          <w:sz w:val="24"/>
          <w:szCs w:val="24"/>
          <w:rPrChange w:id="2100" w:author="Drew Whalen" w:date="2020-11-12T09:44:00Z">
            <w:rPr>
              <w:sz w:val="24"/>
              <w:szCs w:val="24"/>
            </w:rPr>
          </w:rPrChange>
        </w:rPr>
      </w:pPr>
      <w:r w:rsidRPr="00205DDA">
        <w:rPr>
          <w:rFonts w:ascii="Georgia" w:hAnsi="Georgia"/>
          <w:sz w:val="24"/>
          <w:szCs w:val="24"/>
          <w:rPrChange w:id="2101" w:author="Drew Whalen" w:date="2020-11-12T09:44:00Z">
            <w:rPr>
              <w:sz w:val="24"/>
              <w:szCs w:val="24"/>
            </w:rPr>
          </w:rPrChange>
        </w:rPr>
        <w:t>Perform screening and preliminary selection of appropriate best management practices and identification of potential siting locations (GSMM Section</w:t>
      </w:r>
      <w:r w:rsidRPr="00205DDA">
        <w:rPr>
          <w:rFonts w:ascii="Georgia" w:hAnsi="Georgia"/>
          <w:spacing w:val="-1"/>
          <w:sz w:val="24"/>
          <w:szCs w:val="24"/>
          <w:rPrChange w:id="2102" w:author="Drew Whalen" w:date="2020-11-12T09:44:00Z">
            <w:rPr>
              <w:spacing w:val="-1"/>
              <w:sz w:val="24"/>
              <w:szCs w:val="24"/>
            </w:rPr>
          </w:rPrChange>
        </w:rPr>
        <w:t xml:space="preserve"> </w:t>
      </w:r>
      <w:r w:rsidRPr="00205DDA">
        <w:rPr>
          <w:rFonts w:ascii="Georgia" w:hAnsi="Georgia"/>
          <w:sz w:val="24"/>
          <w:szCs w:val="24"/>
          <w:rPrChange w:id="2103" w:author="Drew Whalen" w:date="2020-11-12T09:44:00Z">
            <w:rPr>
              <w:sz w:val="24"/>
              <w:szCs w:val="24"/>
            </w:rPr>
          </w:rPrChange>
        </w:rPr>
        <w:t>4.1).</w:t>
      </w:r>
    </w:p>
    <w:p w14:paraId="7C0CC02F" w14:textId="77777777" w:rsidR="0088510B" w:rsidRPr="00205DDA" w:rsidRDefault="0088510B" w:rsidP="005E3CBA">
      <w:pPr>
        <w:pStyle w:val="BodyText"/>
        <w:jc w:val="both"/>
        <w:rPr>
          <w:rFonts w:ascii="Georgia" w:hAnsi="Georgia"/>
          <w:rPrChange w:id="2104" w:author="Drew Whalen" w:date="2020-11-12T09:44:00Z">
            <w:rPr/>
          </w:rPrChange>
        </w:rPr>
      </w:pPr>
    </w:p>
    <w:p w14:paraId="1035CE94" w14:textId="77777777" w:rsidR="0088510B" w:rsidRPr="00205DDA" w:rsidRDefault="009C7C00" w:rsidP="00381F78">
      <w:pPr>
        <w:pStyle w:val="ListParagraph"/>
        <w:numPr>
          <w:ilvl w:val="0"/>
          <w:numId w:val="11"/>
        </w:numPr>
        <w:tabs>
          <w:tab w:val="left" w:pos="1560"/>
        </w:tabs>
        <w:rPr>
          <w:rFonts w:ascii="Georgia" w:hAnsi="Georgia"/>
          <w:sz w:val="24"/>
          <w:szCs w:val="24"/>
          <w:rPrChange w:id="2105" w:author="Drew Whalen" w:date="2020-11-12T09:44:00Z">
            <w:rPr>
              <w:sz w:val="24"/>
              <w:szCs w:val="24"/>
            </w:rPr>
          </w:rPrChange>
        </w:rPr>
      </w:pPr>
      <w:commentRangeStart w:id="2106"/>
      <w:r w:rsidRPr="00205DDA">
        <w:rPr>
          <w:rFonts w:ascii="Georgia" w:hAnsi="Georgia"/>
          <w:sz w:val="24"/>
          <w:szCs w:val="24"/>
          <w:rPrChange w:id="2107" w:author="Drew Whalen" w:date="2020-11-12T09:44:00Z">
            <w:rPr>
              <w:sz w:val="24"/>
              <w:szCs w:val="24"/>
            </w:rPr>
          </w:rPrChange>
        </w:rPr>
        <w:t>The stormwater concept plan shall</w:t>
      </w:r>
      <w:r w:rsidRPr="00205DDA">
        <w:rPr>
          <w:rFonts w:ascii="Georgia" w:hAnsi="Georgia"/>
          <w:spacing w:val="-2"/>
          <w:sz w:val="24"/>
          <w:szCs w:val="24"/>
          <w:rPrChange w:id="2108" w:author="Drew Whalen" w:date="2020-11-12T09:44:00Z">
            <w:rPr>
              <w:spacing w:val="-2"/>
              <w:sz w:val="24"/>
              <w:szCs w:val="24"/>
            </w:rPr>
          </w:rPrChange>
        </w:rPr>
        <w:t xml:space="preserve"> </w:t>
      </w:r>
      <w:r w:rsidRPr="00205DDA">
        <w:rPr>
          <w:rFonts w:ascii="Georgia" w:hAnsi="Georgia"/>
          <w:sz w:val="24"/>
          <w:szCs w:val="24"/>
          <w:rPrChange w:id="2109" w:author="Drew Whalen" w:date="2020-11-12T09:44:00Z">
            <w:rPr>
              <w:sz w:val="24"/>
              <w:szCs w:val="24"/>
            </w:rPr>
          </w:rPrChange>
        </w:rPr>
        <w:t>contain:</w:t>
      </w:r>
      <w:commentRangeEnd w:id="2106"/>
      <w:r w:rsidR="0013701F" w:rsidRPr="00205DDA">
        <w:rPr>
          <w:rStyle w:val="CommentReference"/>
          <w:rFonts w:ascii="Georgia" w:hAnsi="Georgia"/>
          <w:sz w:val="24"/>
          <w:szCs w:val="24"/>
          <w:rPrChange w:id="2110" w:author="Drew Whalen" w:date="2020-11-12T09:44:00Z">
            <w:rPr>
              <w:rStyle w:val="CommentReference"/>
            </w:rPr>
          </w:rPrChange>
        </w:rPr>
        <w:commentReference w:id="2106"/>
      </w:r>
    </w:p>
    <w:p w14:paraId="7B42AED9" w14:textId="77777777" w:rsidR="0059611C" w:rsidRPr="00205DDA" w:rsidRDefault="009C7C00" w:rsidP="00381F78">
      <w:pPr>
        <w:pStyle w:val="ListParagraph"/>
        <w:numPr>
          <w:ilvl w:val="0"/>
          <w:numId w:val="13"/>
        </w:numPr>
        <w:tabs>
          <w:tab w:val="left" w:pos="2280"/>
        </w:tabs>
        <w:ind w:left="1260"/>
        <w:rPr>
          <w:rFonts w:ascii="Georgia" w:hAnsi="Georgia"/>
          <w:sz w:val="24"/>
          <w:szCs w:val="24"/>
          <w:rPrChange w:id="2111" w:author="Drew Whalen" w:date="2020-11-12T09:44:00Z">
            <w:rPr>
              <w:sz w:val="24"/>
              <w:szCs w:val="24"/>
            </w:rPr>
          </w:rPrChange>
        </w:rPr>
      </w:pPr>
      <w:r w:rsidRPr="00205DDA">
        <w:rPr>
          <w:rFonts w:ascii="Georgia" w:hAnsi="Georgia"/>
          <w:sz w:val="24"/>
          <w:szCs w:val="24"/>
          <w:rPrChange w:id="2112" w:author="Drew Whalen" w:date="2020-11-12T09:44:00Z">
            <w:rPr>
              <w:sz w:val="24"/>
              <w:szCs w:val="24"/>
            </w:rPr>
          </w:rPrChange>
        </w:rPr>
        <w:t>Common address and legal description of the</w:t>
      </w:r>
      <w:r w:rsidRPr="00205DDA">
        <w:rPr>
          <w:rFonts w:ascii="Georgia" w:hAnsi="Georgia"/>
          <w:spacing w:val="-5"/>
          <w:sz w:val="24"/>
          <w:szCs w:val="24"/>
          <w:rPrChange w:id="2113" w:author="Drew Whalen" w:date="2020-11-12T09:44:00Z">
            <w:rPr>
              <w:spacing w:val="-5"/>
              <w:sz w:val="24"/>
              <w:szCs w:val="24"/>
            </w:rPr>
          </w:rPrChange>
        </w:rPr>
        <w:t xml:space="preserve"> </w:t>
      </w:r>
      <w:r w:rsidRPr="00205DDA">
        <w:rPr>
          <w:rFonts w:ascii="Georgia" w:hAnsi="Georgia"/>
          <w:sz w:val="24"/>
          <w:szCs w:val="24"/>
          <w:rPrChange w:id="2114" w:author="Drew Whalen" w:date="2020-11-12T09:44:00Z">
            <w:rPr>
              <w:sz w:val="24"/>
              <w:szCs w:val="24"/>
            </w:rPr>
          </w:rPrChange>
        </w:rPr>
        <w:t>site,</w:t>
      </w:r>
    </w:p>
    <w:p w14:paraId="483AA5AE" w14:textId="77777777" w:rsidR="0059611C" w:rsidRPr="00205DDA" w:rsidRDefault="009C7C00" w:rsidP="00381F78">
      <w:pPr>
        <w:pStyle w:val="ListParagraph"/>
        <w:numPr>
          <w:ilvl w:val="0"/>
          <w:numId w:val="13"/>
        </w:numPr>
        <w:ind w:left="1260"/>
        <w:rPr>
          <w:rFonts w:ascii="Georgia" w:hAnsi="Georgia"/>
          <w:sz w:val="24"/>
          <w:szCs w:val="24"/>
          <w:rPrChange w:id="2115" w:author="Drew Whalen" w:date="2020-11-12T09:44:00Z">
            <w:rPr>
              <w:sz w:val="24"/>
              <w:szCs w:val="24"/>
            </w:rPr>
          </w:rPrChange>
        </w:rPr>
      </w:pPr>
      <w:r w:rsidRPr="00205DDA">
        <w:rPr>
          <w:rFonts w:ascii="Georgia" w:hAnsi="Georgia"/>
          <w:sz w:val="24"/>
          <w:szCs w:val="24"/>
          <w:rPrChange w:id="2116" w:author="Drew Whalen" w:date="2020-11-12T09:44:00Z">
            <w:rPr>
              <w:sz w:val="24"/>
              <w:szCs w:val="24"/>
            </w:rPr>
          </w:rPrChange>
        </w:rPr>
        <w:t>Vicinity map,</w:t>
      </w:r>
      <w:r w:rsidRPr="00205DDA">
        <w:rPr>
          <w:rFonts w:ascii="Georgia" w:hAnsi="Georgia"/>
          <w:spacing w:val="-6"/>
          <w:sz w:val="24"/>
          <w:szCs w:val="24"/>
          <w:rPrChange w:id="2117" w:author="Drew Whalen" w:date="2020-11-12T09:44:00Z">
            <w:rPr>
              <w:spacing w:val="-6"/>
              <w:sz w:val="24"/>
              <w:szCs w:val="24"/>
            </w:rPr>
          </w:rPrChange>
        </w:rPr>
        <w:t xml:space="preserve"> </w:t>
      </w:r>
      <w:r w:rsidRPr="00205DDA">
        <w:rPr>
          <w:rFonts w:ascii="Georgia" w:hAnsi="Georgia"/>
          <w:sz w:val="24"/>
          <w:szCs w:val="24"/>
          <w:rPrChange w:id="2118" w:author="Drew Whalen" w:date="2020-11-12T09:44:00Z">
            <w:rPr>
              <w:sz w:val="24"/>
              <w:szCs w:val="24"/>
            </w:rPr>
          </w:rPrChange>
        </w:rPr>
        <w:t>and</w:t>
      </w:r>
    </w:p>
    <w:p w14:paraId="0CF2DEF4" w14:textId="77777777" w:rsidR="0088510B" w:rsidRPr="00205DDA" w:rsidRDefault="009C7C00" w:rsidP="00381F78">
      <w:pPr>
        <w:pStyle w:val="ListParagraph"/>
        <w:numPr>
          <w:ilvl w:val="0"/>
          <w:numId w:val="13"/>
        </w:numPr>
        <w:spacing w:after="120"/>
        <w:ind w:left="1252"/>
        <w:rPr>
          <w:rFonts w:ascii="Georgia" w:hAnsi="Georgia"/>
          <w:sz w:val="24"/>
          <w:szCs w:val="24"/>
          <w:rPrChange w:id="2119" w:author="Drew Whalen" w:date="2020-11-12T09:44:00Z">
            <w:rPr>
              <w:sz w:val="24"/>
              <w:szCs w:val="24"/>
            </w:rPr>
          </w:rPrChange>
        </w:rPr>
      </w:pPr>
      <w:r w:rsidRPr="00205DDA">
        <w:rPr>
          <w:rFonts w:ascii="Georgia" w:hAnsi="Georgia"/>
          <w:sz w:val="24"/>
          <w:szCs w:val="24"/>
          <w:rPrChange w:id="2120" w:author="Drew Whalen" w:date="2020-11-12T09:44:00Z">
            <w:rPr>
              <w:sz w:val="24"/>
              <w:szCs w:val="24"/>
            </w:rPr>
          </w:rPrChange>
        </w:rPr>
        <w:t>Existing conditions and proposed site layout mapping and plans (recommended scale of 1” = 50’), which illustrate at a</w:t>
      </w:r>
      <w:r w:rsidRPr="00205DDA">
        <w:rPr>
          <w:rFonts w:ascii="Georgia" w:hAnsi="Georgia"/>
          <w:spacing w:val="-7"/>
          <w:sz w:val="24"/>
          <w:szCs w:val="24"/>
          <w:rPrChange w:id="2121" w:author="Drew Whalen" w:date="2020-11-12T09:44:00Z">
            <w:rPr>
              <w:spacing w:val="-7"/>
              <w:sz w:val="24"/>
              <w:szCs w:val="24"/>
            </w:rPr>
          </w:rPrChange>
        </w:rPr>
        <w:t xml:space="preserve"> </w:t>
      </w:r>
      <w:r w:rsidRPr="00205DDA">
        <w:rPr>
          <w:rFonts w:ascii="Georgia" w:hAnsi="Georgia"/>
          <w:sz w:val="24"/>
          <w:szCs w:val="24"/>
          <w:rPrChange w:id="2122" w:author="Drew Whalen" w:date="2020-11-12T09:44:00Z">
            <w:rPr>
              <w:sz w:val="24"/>
              <w:szCs w:val="24"/>
            </w:rPr>
          </w:rPrChange>
        </w:rPr>
        <w:t>minimum:</w:t>
      </w:r>
    </w:p>
    <w:p w14:paraId="5C5FE8D7" w14:textId="77777777" w:rsidR="0059611C" w:rsidRPr="00205DDA" w:rsidRDefault="009C7C00" w:rsidP="00381F78">
      <w:pPr>
        <w:pStyle w:val="ListParagraph"/>
        <w:numPr>
          <w:ilvl w:val="0"/>
          <w:numId w:val="15"/>
        </w:numPr>
        <w:spacing w:after="120"/>
        <w:ind w:left="1620"/>
        <w:rPr>
          <w:rFonts w:ascii="Georgia" w:hAnsi="Georgia"/>
          <w:sz w:val="24"/>
          <w:szCs w:val="24"/>
          <w:rPrChange w:id="2123" w:author="Drew Whalen" w:date="2020-11-12T09:44:00Z">
            <w:rPr>
              <w:sz w:val="24"/>
              <w:szCs w:val="24"/>
            </w:rPr>
          </w:rPrChange>
        </w:rPr>
      </w:pPr>
      <w:r w:rsidRPr="00205DDA">
        <w:rPr>
          <w:rFonts w:ascii="Georgia" w:hAnsi="Georgia"/>
          <w:sz w:val="24"/>
          <w:szCs w:val="24"/>
          <w:rPrChange w:id="2124" w:author="Drew Whalen" w:date="2020-11-12T09:44:00Z">
            <w:rPr>
              <w:sz w:val="24"/>
              <w:szCs w:val="24"/>
            </w:rPr>
          </w:rPrChange>
        </w:rPr>
        <w:t>Existing and proposed topography (minimum of 2-foot</w:t>
      </w:r>
      <w:r w:rsidRPr="00205DDA">
        <w:rPr>
          <w:rFonts w:ascii="Georgia" w:hAnsi="Georgia"/>
          <w:spacing w:val="-15"/>
          <w:sz w:val="24"/>
          <w:szCs w:val="24"/>
          <w:rPrChange w:id="2125" w:author="Drew Whalen" w:date="2020-11-12T09:44:00Z">
            <w:rPr>
              <w:spacing w:val="-15"/>
              <w:sz w:val="24"/>
              <w:szCs w:val="24"/>
            </w:rPr>
          </w:rPrChange>
        </w:rPr>
        <w:t xml:space="preserve"> </w:t>
      </w:r>
      <w:r w:rsidRPr="00205DDA">
        <w:rPr>
          <w:rFonts w:ascii="Georgia" w:hAnsi="Georgia"/>
          <w:sz w:val="24"/>
          <w:szCs w:val="24"/>
          <w:rPrChange w:id="2126" w:author="Drew Whalen" w:date="2020-11-12T09:44:00Z">
            <w:rPr>
              <w:sz w:val="24"/>
              <w:szCs w:val="24"/>
            </w:rPr>
          </w:rPrChange>
        </w:rPr>
        <w:t>contours),</w:t>
      </w:r>
    </w:p>
    <w:p w14:paraId="667474C4" w14:textId="77777777" w:rsidR="0059611C" w:rsidRPr="00205DDA" w:rsidRDefault="009C7C00" w:rsidP="00381F78">
      <w:pPr>
        <w:pStyle w:val="ListParagraph"/>
        <w:numPr>
          <w:ilvl w:val="0"/>
          <w:numId w:val="15"/>
        </w:numPr>
        <w:spacing w:after="120"/>
        <w:ind w:left="1620"/>
        <w:rPr>
          <w:rFonts w:ascii="Georgia" w:hAnsi="Georgia"/>
          <w:sz w:val="24"/>
          <w:szCs w:val="24"/>
          <w:rPrChange w:id="2127" w:author="Drew Whalen" w:date="2020-11-12T09:44:00Z">
            <w:rPr>
              <w:sz w:val="24"/>
              <w:szCs w:val="24"/>
            </w:rPr>
          </w:rPrChange>
        </w:rPr>
      </w:pPr>
      <w:r w:rsidRPr="00205DDA">
        <w:rPr>
          <w:rFonts w:ascii="Georgia" w:hAnsi="Georgia"/>
          <w:sz w:val="24"/>
          <w:szCs w:val="24"/>
          <w:rPrChange w:id="2128" w:author="Drew Whalen" w:date="2020-11-12T09:44:00Z">
            <w:rPr>
              <w:sz w:val="24"/>
              <w:szCs w:val="24"/>
            </w:rPr>
          </w:rPrChange>
        </w:rPr>
        <w:t>Perennial and intermittent</w:t>
      </w:r>
      <w:r w:rsidRPr="00205DDA">
        <w:rPr>
          <w:rFonts w:ascii="Georgia" w:hAnsi="Georgia"/>
          <w:spacing w:val="-1"/>
          <w:sz w:val="24"/>
          <w:szCs w:val="24"/>
          <w:rPrChange w:id="2129" w:author="Drew Whalen" w:date="2020-11-12T09:44:00Z">
            <w:rPr>
              <w:spacing w:val="-1"/>
              <w:sz w:val="24"/>
              <w:szCs w:val="24"/>
            </w:rPr>
          </w:rPrChange>
        </w:rPr>
        <w:t xml:space="preserve"> </w:t>
      </w:r>
      <w:r w:rsidRPr="00205DDA">
        <w:rPr>
          <w:rFonts w:ascii="Georgia" w:hAnsi="Georgia"/>
          <w:sz w:val="24"/>
          <w:szCs w:val="24"/>
          <w:rPrChange w:id="2130" w:author="Drew Whalen" w:date="2020-11-12T09:44:00Z">
            <w:rPr>
              <w:sz w:val="24"/>
              <w:szCs w:val="24"/>
            </w:rPr>
          </w:rPrChange>
        </w:rPr>
        <w:t>streams,</w:t>
      </w:r>
    </w:p>
    <w:p w14:paraId="1CB07C4A" w14:textId="77777777" w:rsidR="0059611C" w:rsidRPr="00205DDA" w:rsidRDefault="009C7C00" w:rsidP="00381F78">
      <w:pPr>
        <w:pStyle w:val="ListParagraph"/>
        <w:numPr>
          <w:ilvl w:val="0"/>
          <w:numId w:val="15"/>
        </w:numPr>
        <w:spacing w:after="120"/>
        <w:ind w:left="1620"/>
        <w:rPr>
          <w:rFonts w:ascii="Georgia" w:hAnsi="Georgia"/>
          <w:sz w:val="24"/>
          <w:szCs w:val="24"/>
          <w:rPrChange w:id="2131" w:author="Drew Whalen" w:date="2020-11-12T09:44:00Z">
            <w:rPr>
              <w:sz w:val="24"/>
              <w:szCs w:val="24"/>
            </w:rPr>
          </w:rPrChange>
        </w:rPr>
      </w:pPr>
      <w:r w:rsidRPr="00205DDA">
        <w:rPr>
          <w:rFonts w:ascii="Georgia" w:hAnsi="Georgia"/>
          <w:sz w:val="24"/>
          <w:szCs w:val="24"/>
          <w:rPrChange w:id="2132" w:author="Drew Whalen" w:date="2020-11-12T09:44:00Z">
            <w:rPr>
              <w:sz w:val="24"/>
              <w:szCs w:val="24"/>
            </w:rPr>
          </w:rPrChange>
        </w:rPr>
        <w:t>Mapping of predominant soils from USDA soil</w:t>
      </w:r>
      <w:r w:rsidRPr="00205DDA">
        <w:rPr>
          <w:rFonts w:ascii="Georgia" w:hAnsi="Georgia"/>
          <w:spacing w:val="-9"/>
          <w:sz w:val="24"/>
          <w:szCs w:val="24"/>
          <w:rPrChange w:id="2133" w:author="Drew Whalen" w:date="2020-11-12T09:44:00Z">
            <w:rPr>
              <w:spacing w:val="-9"/>
              <w:sz w:val="24"/>
              <w:szCs w:val="24"/>
            </w:rPr>
          </w:rPrChange>
        </w:rPr>
        <w:t xml:space="preserve"> </w:t>
      </w:r>
      <w:r w:rsidRPr="00205DDA">
        <w:rPr>
          <w:rFonts w:ascii="Georgia" w:hAnsi="Georgia"/>
          <w:sz w:val="24"/>
          <w:szCs w:val="24"/>
          <w:rPrChange w:id="2134" w:author="Drew Whalen" w:date="2020-11-12T09:44:00Z">
            <w:rPr>
              <w:sz w:val="24"/>
              <w:szCs w:val="24"/>
            </w:rPr>
          </w:rPrChange>
        </w:rPr>
        <w:t>surveys,</w:t>
      </w:r>
    </w:p>
    <w:p w14:paraId="399CEABD" w14:textId="77777777" w:rsidR="0059611C" w:rsidRPr="00205DDA" w:rsidRDefault="009C7C00" w:rsidP="00381F78">
      <w:pPr>
        <w:pStyle w:val="ListParagraph"/>
        <w:numPr>
          <w:ilvl w:val="0"/>
          <w:numId w:val="15"/>
        </w:numPr>
        <w:spacing w:after="120"/>
        <w:ind w:left="1620"/>
        <w:rPr>
          <w:rFonts w:ascii="Georgia" w:hAnsi="Georgia"/>
          <w:sz w:val="24"/>
          <w:szCs w:val="24"/>
          <w:rPrChange w:id="2135" w:author="Drew Whalen" w:date="2020-11-12T09:44:00Z">
            <w:rPr>
              <w:sz w:val="24"/>
              <w:szCs w:val="24"/>
            </w:rPr>
          </w:rPrChange>
        </w:rPr>
      </w:pPr>
      <w:r w:rsidRPr="00205DDA">
        <w:rPr>
          <w:rFonts w:ascii="Georgia" w:hAnsi="Georgia"/>
          <w:sz w:val="24"/>
          <w:szCs w:val="24"/>
          <w:rPrChange w:id="2136" w:author="Drew Whalen" w:date="2020-11-12T09:44:00Z">
            <w:rPr>
              <w:sz w:val="24"/>
              <w:szCs w:val="24"/>
            </w:rPr>
          </w:rPrChange>
        </w:rPr>
        <w:t>Boundaries of existing predominant vegetation and proposed limits of clearing and</w:t>
      </w:r>
      <w:r w:rsidRPr="00205DDA">
        <w:rPr>
          <w:rFonts w:ascii="Georgia" w:hAnsi="Georgia"/>
          <w:spacing w:val="-2"/>
          <w:sz w:val="24"/>
          <w:szCs w:val="24"/>
          <w:rPrChange w:id="2137" w:author="Drew Whalen" w:date="2020-11-12T09:44:00Z">
            <w:rPr>
              <w:spacing w:val="-2"/>
              <w:sz w:val="24"/>
              <w:szCs w:val="24"/>
            </w:rPr>
          </w:rPrChange>
        </w:rPr>
        <w:t xml:space="preserve"> </w:t>
      </w:r>
      <w:r w:rsidRPr="00205DDA">
        <w:rPr>
          <w:rFonts w:ascii="Georgia" w:hAnsi="Georgia"/>
          <w:sz w:val="24"/>
          <w:szCs w:val="24"/>
          <w:rPrChange w:id="2138" w:author="Drew Whalen" w:date="2020-11-12T09:44:00Z">
            <w:rPr>
              <w:sz w:val="24"/>
              <w:szCs w:val="24"/>
            </w:rPr>
          </w:rPrChange>
        </w:rPr>
        <w:t>grading,</w:t>
      </w:r>
    </w:p>
    <w:p w14:paraId="53E635EB" w14:textId="77777777" w:rsidR="0059611C" w:rsidRPr="00205DDA" w:rsidRDefault="009C7C00" w:rsidP="00381F78">
      <w:pPr>
        <w:pStyle w:val="ListParagraph"/>
        <w:numPr>
          <w:ilvl w:val="0"/>
          <w:numId w:val="15"/>
        </w:numPr>
        <w:spacing w:after="120"/>
        <w:ind w:left="1620"/>
        <w:rPr>
          <w:rFonts w:ascii="Georgia" w:hAnsi="Georgia"/>
          <w:sz w:val="24"/>
          <w:szCs w:val="24"/>
          <w:rPrChange w:id="2139" w:author="Drew Whalen" w:date="2020-11-12T09:44:00Z">
            <w:rPr>
              <w:sz w:val="24"/>
              <w:szCs w:val="24"/>
            </w:rPr>
          </w:rPrChange>
        </w:rPr>
      </w:pPr>
      <w:r w:rsidRPr="00205DDA">
        <w:rPr>
          <w:rFonts w:ascii="Georgia" w:hAnsi="Georgia"/>
          <w:sz w:val="24"/>
          <w:szCs w:val="24"/>
          <w:rPrChange w:id="2140" w:author="Drew Whalen" w:date="2020-11-12T09:44:00Z">
            <w:rPr>
              <w:sz w:val="24"/>
              <w:szCs w:val="24"/>
            </w:rPr>
          </w:rPrChange>
        </w:rPr>
        <w:t>Location and boundaries of other natural feature protection and conservation areas such as wetlands, lakes, ponds, floodplains, stream buffers and other setbacks (e.g., drinking water well setbacks, septic setbacks,</w:t>
      </w:r>
      <w:r w:rsidRPr="00205DDA">
        <w:rPr>
          <w:rFonts w:ascii="Georgia" w:hAnsi="Georgia"/>
          <w:spacing w:val="-1"/>
          <w:sz w:val="24"/>
          <w:szCs w:val="24"/>
          <w:rPrChange w:id="2141" w:author="Drew Whalen" w:date="2020-11-12T09:44:00Z">
            <w:rPr>
              <w:spacing w:val="-1"/>
              <w:sz w:val="24"/>
              <w:szCs w:val="24"/>
            </w:rPr>
          </w:rPrChange>
        </w:rPr>
        <w:t xml:space="preserve"> </w:t>
      </w:r>
      <w:r w:rsidRPr="00205DDA">
        <w:rPr>
          <w:rFonts w:ascii="Georgia" w:hAnsi="Georgia"/>
          <w:sz w:val="24"/>
          <w:szCs w:val="24"/>
          <w:rPrChange w:id="2142" w:author="Drew Whalen" w:date="2020-11-12T09:44:00Z">
            <w:rPr>
              <w:sz w:val="24"/>
              <w:szCs w:val="24"/>
            </w:rPr>
          </w:rPrChange>
        </w:rPr>
        <w:t>etc.),</w:t>
      </w:r>
    </w:p>
    <w:p w14:paraId="41AF495E" w14:textId="77777777" w:rsidR="0059611C" w:rsidRPr="00205DDA" w:rsidRDefault="009C7C00" w:rsidP="00381F78">
      <w:pPr>
        <w:pStyle w:val="ListParagraph"/>
        <w:numPr>
          <w:ilvl w:val="0"/>
          <w:numId w:val="15"/>
        </w:numPr>
        <w:spacing w:after="120"/>
        <w:ind w:left="1620"/>
        <w:rPr>
          <w:rFonts w:ascii="Georgia" w:hAnsi="Georgia"/>
          <w:sz w:val="24"/>
          <w:szCs w:val="24"/>
          <w:rPrChange w:id="2143" w:author="Drew Whalen" w:date="2020-11-12T09:44:00Z">
            <w:rPr>
              <w:sz w:val="24"/>
              <w:szCs w:val="24"/>
            </w:rPr>
          </w:rPrChange>
        </w:rPr>
      </w:pPr>
      <w:r w:rsidRPr="00205DDA">
        <w:rPr>
          <w:rFonts w:ascii="Georgia" w:hAnsi="Georgia"/>
          <w:sz w:val="24"/>
          <w:szCs w:val="24"/>
          <w:rPrChange w:id="2144" w:author="Drew Whalen" w:date="2020-11-12T09:44:00Z">
            <w:rPr>
              <w:sz w:val="24"/>
              <w:szCs w:val="24"/>
            </w:rPr>
          </w:rPrChange>
        </w:rPr>
        <w:t>Location of existing and proposed roads, buildings, parking areas and other impervious</w:t>
      </w:r>
      <w:r w:rsidRPr="00205DDA">
        <w:rPr>
          <w:rFonts w:ascii="Georgia" w:hAnsi="Georgia"/>
          <w:spacing w:val="-2"/>
          <w:sz w:val="24"/>
          <w:szCs w:val="24"/>
          <w:rPrChange w:id="2145" w:author="Drew Whalen" w:date="2020-11-12T09:44:00Z">
            <w:rPr>
              <w:spacing w:val="-2"/>
              <w:sz w:val="24"/>
              <w:szCs w:val="24"/>
            </w:rPr>
          </w:rPrChange>
        </w:rPr>
        <w:t xml:space="preserve"> </w:t>
      </w:r>
      <w:r w:rsidRPr="00205DDA">
        <w:rPr>
          <w:rFonts w:ascii="Georgia" w:hAnsi="Georgia"/>
          <w:sz w:val="24"/>
          <w:szCs w:val="24"/>
          <w:rPrChange w:id="2146" w:author="Drew Whalen" w:date="2020-11-12T09:44:00Z">
            <w:rPr>
              <w:sz w:val="24"/>
              <w:szCs w:val="24"/>
            </w:rPr>
          </w:rPrChange>
        </w:rPr>
        <w:t>surfaces,</w:t>
      </w:r>
    </w:p>
    <w:p w14:paraId="7C9E828C" w14:textId="77777777" w:rsidR="0059611C" w:rsidRPr="00205DDA" w:rsidRDefault="009C7C00" w:rsidP="00381F78">
      <w:pPr>
        <w:pStyle w:val="ListParagraph"/>
        <w:numPr>
          <w:ilvl w:val="0"/>
          <w:numId w:val="15"/>
        </w:numPr>
        <w:spacing w:after="120"/>
        <w:ind w:left="1620"/>
        <w:rPr>
          <w:rFonts w:ascii="Georgia" w:hAnsi="Georgia"/>
          <w:sz w:val="24"/>
          <w:szCs w:val="24"/>
          <w:rPrChange w:id="2147" w:author="Drew Whalen" w:date="2020-11-12T09:44:00Z">
            <w:rPr>
              <w:sz w:val="24"/>
              <w:szCs w:val="24"/>
            </w:rPr>
          </w:rPrChange>
        </w:rPr>
      </w:pPr>
      <w:r w:rsidRPr="00205DDA">
        <w:rPr>
          <w:rFonts w:ascii="Georgia" w:hAnsi="Georgia"/>
          <w:sz w:val="24"/>
          <w:szCs w:val="24"/>
          <w:rPrChange w:id="2148" w:author="Drew Whalen" w:date="2020-11-12T09:44:00Z">
            <w:rPr>
              <w:sz w:val="24"/>
              <w:szCs w:val="24"/>
            </w:rPr>
          </w:rPrChange>
        </w:rPr>
        <w:t>Existing and proposed utilities (e.g., water, sewer, gas, electric) and easements,</w:t>
      </w:r>
    </w:p>
    <w:p w14:paraId="6803282C" w14:textId="77777777" w:rsidR="0059611C" w:rsidRPr="00205DDA" w:rsidRDefault="009C7C00" w:rsidP="00381F78">
      <w:pPr>
        <w:pStyle w:val="ListParagraph"/>
        <w:numPr>
          <w:ilvl w:val="0"/>
          <w:numId w:val="15"/>
        </w:numPr>
        <w:spacing w:after="120"/>
        <w:ind w:left="1620"/>
        <w:rPr>
          <w:rFonts w:ascii="Georgia" w:hAnsi="Georgia"/>
          <w:sz w:val="24"/>
          <w:szCs w:val="24"/>
          <w:rPrChange w:id="2149" w:author="Drew Whalen" w:date="2020-11-12T09:44:00Z">
            <w:rPr>
              <w:sz w:val="24"/>
              <w:szCs w:val="24"/>
            </w:rPr>
          </w:rPrChange>
        </w:rPr>
      </w:pPr>
      <w:r w:rsidRPr="00205DDA">
        <w:rPr>
          <w:rFonts w:ascii="Georgia" w:hAnsi="Georgia"/>
          <w:sz w:val="24"/>
          <w:szCs w:val="24"/>
          <w:rPrChange w:id="2150" w:author="Drew Whalen" w:date="2020-11-12T09:44:00Z">
            <w:rPr>
              <w:sz w:val="24"/>
              <w:szCs w:val="24"/>
            </w:rPr>
          </w:rPrChange>
        </w:rPr>
        <w:t>Preliminary</w:t>
      </w:r>
      <w:r w:rsidRPr="00205DDA">
        <w:rPr>
          <w:rFonts w:ascii="Georgia" w:hAnsi="Georgia"/>
          <w:sz w:val="24"/>
          <w:szCs w:val="24"/>
          <w:rPrChange w:id="2151" w:author="Drew Whalen" w:date="2020-11-12T09:44:00Z">
            <w:rPr>
              <w:sz w:val="24"/>
              <w:szCs w:val="24"/>
            </w:rPr>
          </w:rPrChange>
        </w:rPr>
        <w:tab/>
        <w:t>estimates</w:t>
      </w:r>
      <w:r w:rsidRPr="00205DDA">
        <w:rPr>
          <w:rFonts w:ascii="Georgia" w:hAnsi="Georgia"/>
          <w:sz w:val="24"/>
          <w:szCs w:val="24"/>
          <w:rPrChange w:id="2152" w:author="Drew Whalen" w:date="2020-11-12T09:44:00Z">
            <w:rPr>
              <w:sz w:val="24"/>
              <w:szCs w:val="24"/>
            </w:rPr>
          </w:rPrChange>
        </w:rPr>
        <w:tab/>
        <w:t>of</w:t>
      </w:r>
      <w:r w:rsidRPr="00205DDA">
        <w:rPr>
          <w:rFonts w:ascii="Georgia" w:hAnsi="Georgia"/>
          <w:sz w:val="24"/>
          <w:szCs w:val="24"/>
          <w:rPrChange w:id="2153" w:author="Drew Whalen" w:date="2020-11-12T09:44:00Z">
            <w:rPr>
              <w:sz w:val="24"/>
              <w:szCs w:val="24"/>
            </w:rPr>
          </w:rPrChange>
        </w:rPr>
        <w:tab/>
        <w:t>unified</w:t>
      </w:r>
      <w:r w:rsidRPr="00205DDA">
        <w:rPr>
          <w:rFonts w:ascii="Georgia" w:hAnsi="Georgia"/>
          <w:sz w:val="24"/>
          <w:szCs w:val="24"/>
          <w:rPrChange w:id="2154" w:author="Drew Whalen" w:date="2020-11-12T09:44:00Z">
            <w:rPr>
              <w:sz w:val="24"/>
              <w:szCs w:val="24"/>
            </w:rPr>
          </w:rPrChange>
        </w:rPr>
        <w:tab/>
        <w:t>stormwater</w:t>
      </w:r>
      <w:r w:rsidRPr="00205DDA">
        <w:rPr>
          <w:rFonts w:ascii="Georgia" w:hAnsi="Georgia"/>
          <w:sz w:val="24"/>
          <w:szCs w:val="24"/>
          <w:rPrChange w:id="2155" w:author="Drew Whalen" w:date="2020-11-12T09:44:00Z">
            <w:rPr>
              <w:sz w:val="24"/>
              <w:szCs w:val="24"/>
            </w:rPr>
          </w:rPrChange>
        </w:rPr>
        <w:tab/>
        <w:t>sizing</w:t>
      </w:r>
      <w:r w:rsidRPr="00205DDA">
        <w:rPr>
          <w:rFonts w:ascii="Georgia" w:hAnsi="Georgia"/>
          <w:sz w:val="24"/>
          <w:szCs w:val="24"/>
          <w:rPrChange w:id="2156" w:author="Drew Whalen" w:date="2020-11-12T09:44:00Z">
            <w:rPr>
              <w:sz w:val="24"/>
              <w:szCs w:val="24"/>
            </w:rPr>
          </w:rPrChange>
        </w:rPr>
        <w:tab/>
      </w:r>
      <w:r w:rsidRPr="00205DDA">
        <w:rPr>
          <w:rFonts w:ascii="Georgia" w:hAnsi="Georgia"/>
          <w:spacing w:val="-3"/>
          <w:sz w:val="24"/>
          <w:szCs w:val="24"/>
          <w:rPrChange w:id="2157" w:author="Drew Whalen" w:date="2020-11-12T09:44:00Z">
            <w:rPr>
              <w:spacing w:val="-3"/>
              <w:sz w:val="24"/>
              <w:szCs w:val="24"/>
            </w:rPr>
          </w:rPrChange>
        </w:rPr>
        <w:t xml:space="preserve">criteria </w:t>
      </w:r>
      <w:r w:rsidRPr="00205DDA">
        <w:rPr>
          <w:rFonts w:ascii="Georgia" w:hAnsi="Georgia"/>
          <w:sz w:val="24"/>
          <w:szCs w:val="24"/>
          <w:rPrChange w:id="2158" w:author="Drew Whalen" w:date="2020-11-12T09:44:00Z">
            <w:rPr>
              <w:sz w:val="24"/>
              <w:szCs w:val="24"/>
            </w:rPr>
          </w:rPrChange>
        </w:rPr>
        <w:t>requirements,</w:t>
      </w:r>
    </w:p>
    <w:p w14:paraId="5C290ECD" w14:textId="77777777" w:rsidR="0059611C" w:rsidRPr="00205DDA" w:rsidRDefault="009C7C00" w:rsidP="00381F78">
      <w:pPr>
        <w:pStyle w:val="ListParagraph"/>
        <w:numPr>
          <w:ilvl w:val="0"/>
          <w:numId w:val="15"/>
        </w:numPr>
        <w:spacing w:after="120"/>
        <w:ind w:left="1620"/>
        <w:rPr>
          <w:rFonts w:ascii="Georgia" w:hAnsi="Georgia"/>
          <w:sz w:val="24"/>
          <w:szCs w:val="24"/>
          <w:rPrChange w:id="2159" w:author="Drew Whalen" w:date="2020-11-12T09:44:00Z">
            <w:rPr>
              <w:sz w:val="24"/>
              <w:szCs w:val="24"/>
            </w:rPr>
          </w:rPrChange>
        </w:rPr>
      </w:pPr>
      <w:r w:rsidRPr="00205DDA">
        <w:rPr>
          <w:rFonts w:ascii="Georgia" w:hAnsi="Georgia"/>
          <w:sz w:val="24"/>
          <w:szCs w:val="24"/>
          <w:rPrChange w:id="2160" w:author="Drew Whalen" w:date="2020-11-12T09:44:00Z">
            <w:rPr>
              <w:sz w:val="24"/>
              <w:szCs w:val="24"/>
            </w:rPr>
          </w:rPrChange>
        </w:rPr>
        <w:t>Preliminary selection and location, size, and limits of disturbance of proposed</w:t>
      </w:r>
      <w:r w:rsidRPr="00205DDA">
        <w:rPr>
          <w:rFonts w:ascii="Georgia" w:hAnsi="Georgia"/>
          <w:spacing w:val="-1"/>
          <w:sz w:val="24"/>
          <w:szCs w:val="24"/>
          <w:rPrChange w:id="2161" w:author="Drew Whalen" w:date="2020-11-12T09:44:00Z">
            <w:rPr>
              <w:spacing w:val="-1"/>
              <w:sz w:val="24"/>
              <w:szCs w:val="24"/>
            </w:rPr>
          </w:rPrChange>
        </w:rPr>
        <w:t xml:space="preserve"> </w:t>
      </w:r>
      <w:r w:rsidRPr="00205DDA">
        <w:rPr>
          <w:rFonts w:ascii="Georgia" w:hAnsi="Georgia"/>
          <w:sz w:val="24"/>
          <w:szCs w:val="24"/>
          <w:rPrChange w:id="2162" w:author="Drew Whalen" w:date="2020-11-12T09:44:00Z">
            <w:rPr>
              <w:sz w:val="24"/>
              <w:szCs w:val="24"/>
            </w:rPr>
          </w:rPrChange>
        </w:rPr>
        <w:t>BMPs,</w:t>
      </w:r>
    </w:p>
    <w:p w14:paraId="2E29C11D" w14:textId="77777777" w:rsidR="0059611C" w:rsidRPr="00205DDA" w:rsidRDefault="009C7C00" w:rsidP="00381F78">
      <w:pPr>
        <w:pStyle w:val="ListParagraph"/>
        <w:numPr>
          <w:ilvl w:val="0"/>
          <w:numId w:val="15"/>
        </w:numPr>
        <w:spacing w:after="120"/>
        <w:ind w:left="1620"/>
        <w:rPr>
          <w:rFonts w:ascii="Georgia" w:hAnsi="Georgia"/>
          <w:sz w:val="24"/>
          <w:szCs w:val="24"/>
          <w:rPrChange w:id="2163" w:author="Drew Whalen" w:date="2020-11-12T09:44:00Z">
            <w:rPr>
              <w:sz w:val="24"/>
              <w:szCs w:val="24"/>
            </w:rPr>
          </w:rPrChange>
        </w:rPr>
      </w:pPr>
      <w:r w:rsidRPr="00205DDA">
        <w:rPr>
          <w:rFonts w:ascii="Georgia" w:hAnsi="Georgia"/>
          <w:sz w:val="24"/>
          <w:szCs w:val="24"/>
          <w:rPrChange w:id="2164" w:author="Drew Whalen" w:date="2020-11-12T09:44:00Z">
            <w:rPr>
              <w:sz w:val="24"/>
              <w:szCs w:val="24"/>
            </w:rPr>
          </w:rPrChange>
        </w:rPr>
        <w:t>Location of existing and proposed conveyance systems such as grass channels, swales, and storm</w:t>
      </w:r>
      <w:r w:rsidRPr="00205DDA">
        <w:rPr>
          <w:rFonts w:ascii="Georgia" w:hAnsi="Georgia"/>
          <w:spacing w:val="-1"/>
          <w:sz w:val="24"/>
          <w:szCs w:val="24"/>
          <w:rPrChange w:id="2165" w:author="Drew Whalen" w:date="2020-11-12T09:44:00Z">
            <w:rPr>
              <w:spacing w:val="-1"/>
              <w:sz w:val="24"/>
              <w:szCs w:val="24"/>
            </w:rPr>
          </w:rPrChange>
        </w:rPr>
        <w:t xml:space="preserve"> </w:t>
      </w:r>
      <w:r w:rsidRPr="00205DDA">
        <w:rPr>
          <w:rFonts w:ascii="Georgia" w:hAnsi="Georgia"/>
          <w:sz w:val="24"/>
          <w:szCs w:val="24"/>
          <w:rPrChange w:id="2166" w:author="Drew Whalen" w:date="2020-11-12T09:44:00Z">
            <w:rPr>
              <w:sz w:val="24"/>
              <w:szCs w:val="24"/>
            </w:rPr>
          </w:rPrChange>
        </w:rPr>
        <w:t>drains,</w:t>
      </w:r>
    </w:p>
    <w:p w14:paraId="12E24BEE" w14:textId="77777777" w:rsidR="0059611C" w:rsidRPr="00205DDA" w:rsidRDefault="009C7C00" w:rsidP="00381F78">
      <w:pPr>
        <w:pStyle w:val="ListParagraph"/>
        <w:numPr>
          <w:ilvl w:val="0"/>
          <w:numId w:val="15"/>
        </w:numPr>
        <w:spacing w:after="120"/>
        <w:ind w:left="1620"/>
        <w:rPr>
          <w:rFonts w:ascii="Georgia" w:hAnsi="Georgia"/>
          <w:sz w:val="24"/>
          <w:szCs w:val="24"/>
          <w:rPrChange w:id="2167" w:author="Drew Whalen" w:date="2020-11-12T09:44:00Z">
            <w:rPr>
              <w:sz w:val="24"/>
              <w:szCs w:val="24"/>
            </w:rPr>
          </w:rPrChange>
        </w:rPr>
      </w:pPr>
      <w:r w:rsidRPr="00205DDA">
        <w:rPr>
          <w:rFonts w:ascii="Georgia" w:hAnsi="Georgia"/>
          <w:sz w:val="24"/>
          <w:szCs w:val="24"/>
          <w:rPrChange w:id="2168" w:author="Drew Whalen" w:date="2020-11-12T09:44:00Z">
            <w:rPr>
              <w:sz w:val="24"/>
              <w:szCs w:val="24"/>
            </w:rPr>
          </w:rPrChange>
        </w:rPr>
        <w:t>Flow</w:t>
      </w:r>
      <w:r w:rsidRPr="00205DDA">
        <w:rPr>
          <w:rFonts w:ascii="Georgia" w:hAnsi="Georgia"/>
          <w:spacing w:val="-2"/>
          <w:sz w:val="24"/>
          <w:szCs w:val="24"/>
          <w:rPrChange w:id="2169" w:author="Drew Whalen" w:date="2020-11-12T09:44:00Z">
            <w:rPr>
              <w:spacing w:val="-2"/>
              <w:sz w:val="24"/>
              <w:szCs w:val="24"/>
            </w:rPr>
          </w:rPrChange>
        </w:rPr>
        <w:t xml:space="preserve"> </w:t>
      </w:r>
      <w:r w:rsidRPr="00205DDA">
        <w:rPr>
          <w:rFonts w:ascii="Georgia" w:hAnsi="Georgia"/>
          <w:sz w:val="24"/>
          <w:szCs w:val="24"/>
          <w:rPrChange w:id="2170" w:author="Drew Whalen" w:date="2020-11-12T09:44:00Z">
            <w:rPr>
              <w:sz w:val="24"/>
              <w:szCs w:val="24"/>
            </w:rPr>
          </w:rPrChange>
        </w:rPr>
        <w:t>paths,</w:t>
      </w:r>
    </w:p>
    <w:p w14:paraId="0E87AD80" w14:textId="77777777" w:rsidR="0059611C" w:rsidRPr="00205DDA" w:rsidRDefault="009C7C00" w:rsidP="00381F78">
      <w:pPr>
        <w:pStyle w:val="ListParagraph"/>
        <w:numPr>
          <w:ilvl w:val="0"/>
          <w:numId w:val="15"/>
        </w:numPr>
        <w:spacing w:after="120"/>
        <w:ind w:left="1620"/>
        <w:rPr>
          <w:rFonts w:ascii="Georgia" w:hAnsi="Georgia"/>
          <w:sz w:val="24"/>
          <w:szCs w:val="24"/>
          <w:rPrChange w:id="2171" w:author="Drew Whalen" w:date="2020-11-12T09:44:00Z">
            <w:rPr>
              <w:sz w:val="24"/>
              <w:szCs w:val="24"/>
            </w:rPr>
          </w:rPrChange>
        </w:rPr>
      </w:pPr>
      <w:r w:rsidRPr="00205DDA">
        <w:rPr>
          <w:rFonts w:ascii="Georgia" w:hAnsi="Georgia"/>
          <w:sz w:val="24"/>
          <w:szCs w:val="24"/>
          <w:rPrChange w:id="2172" w:author="Drew Whalen" w:date="2020-11-12T09:44:00Z">
            <w:rPr>
              <w:sz w:val="24"/>
              <w:szCs w:val="24"/>
            </w:rPr>
          </w:rPrChange>
        </w:rPr>
        <w:t>Location of the boundaries of the base flood floodplain, future- conditions floodplain, and the floodway (as applicable) and relationship of site to upstream and downstream properties and drainage,</w:t>
      </w:r>
      <w:r w:rsidRPr="00205DDA">
        <w:rPr>
          <w:rFonts w:ascii="Georgia" w:hAnsi="Georgia"/>
          <w:spacing w:val="-7"/>
          <w:sz w:val="24"/>
          <w:szCs w:val="24"/>
          <w:rPrChange w:id="2173" w:author="Drew Whalen" w:date="2020-11-12T09:44:00Z">
            <w:rPr>
              <w:spacing w:val="-7"/>
              <w:sz w:val="24"/>
              <w:szCs w:val="24"/>
            </w:rPr>
          </w:rPrChange>
        </w:rPr>
        <w:t xml:space="preserve"> </w:t>
      </w:r>
      <w:r w:rsidRPr="00205DDA">
        <w:rPr>
          <w:rFonts w:ascii="Georgia" w:hAnsi="Georgia"/>
          <w:sz w:val="24"/>
          <w:szCs w:val="24"/>
          <w:rPrChange w:id="2174" w:author="Drew Whalen" w:date="2020-11-12T09:44:00Z">
            <w:rPr>
              <w:sz w:val="24"/>
              <w:szCs w:val="24"/>
            </w:rPr>
          </w:rPrChange>
        </w:rPr>
        <w:t>and</w:t>
      </w:r>
    </w:p>
    <w:p w14:paraId="0617B848" w14:textId="77777777" w:rsidR="0088510B" w:rsidRPr="00205DDA" w:rsidRDefault="009C7C00" w:rsidP="00381F78">
      <w:pPr>
        <w:pStyle w:val="ListParagraph"/>
        <w:numPr>
          <w:ilvl w:val="0"/>
          <w:numId w:val="15"/>
        </w:numPr>
        <w:spacing w:after="120"/>
        <w:ind w:left="1620"/>
        <w:rPr>
          <w:rFonts w:ascii="Georgia" w:hAnsi="Georgia"/>
          <w:sz w:val="24"/>
          <w:szCs w:val="24"/>
          <w:rPrChange w:id="2175" w:author="Drew Whalen" w:date="2020-11-12T09:44:00Z">
            <w:rPr>
              <w:sz w:val="24"/>
              <w:szCs w:val="24"/>
            </w:rPr>
          </w:rPrChange>
        </w:rPr>
      </w:pPr>
      <w:r w:rsidRPr="00205DDA">
        <w:rPr>
          <w:rFonts w:ascii="Georgia" w:hAnsi="Georgia"/>
          <w:sz w:val="24"/>
          <w:szCs w:val="24"/>
          <w:rPrChange w:id="2176" w:author="Drew Whalen" w:date="2020-11-12T09:44:00Z">
            <w:rPr>
              <w:sz w:val="24"/>
              <w:szCs w:val="24"/>
            </w:rPr>
          </w:rPrChange>
        </w:rPr>
        <w:t>Preliminary</w:t>
      </w:r>
      <w:r w:rsidRPr="00205DDA">
        <w:rPr>
          <w:rFonts w:ascii="Georgia" w:hAnsi="Georgia"/>
          <w:sz w:val="24"/>
          <w:szCs w:val="24"/>
          <w:rPrChange w:id="2177" w:author="Drew Whalen" w:date="2020-11-12T09:44:00Z">
            <w:rPr>
              <w:sz w:val="24"/>
              <w:szCs w:val="24"/>
            </w:rPr>
          </w:rPrChange>
        </w:rPr>
        <w:tab/>
        <w:t>location</w:t>
      </w:r>
      <w:r w:rsidRPr="00205DDA">
        <w:rPr>
          <w:rFonts w:ascii="Georgia" w:hAnsi="Georgia"/>
          <w:sz w:val="24"/>
          <w:szCs w:val="24"/>
          <w:rPrChange w:id="2178" w:author="Drew Whalen" w:date="2020-11-12T09:44:00Z">
            <w:rPr>
              <w:sz w:val="24"/>
              <w:szCs w:val="24"/>
            </w:rPr>
          </w:rPrChange>
        </w:rPr>
        <w:tab/>
        <w:t>and</w:t>
      </w:r>
      <w:r w:rsidRPr="00205DDA">
        <w:rPr>
          <w:rFonts w:ascii="Georgia" w:hAnsi="Georgia"/>
          <w:sz w:val="24"/>
          <w:szCs w:val="24"/>
          <w:rPrChange w:id="2179" w:author="Drew Whalen" w:date="2020-11-12T09:44:00Z">
            <w:rPr>
              <w:sz w:val="24"/>
              <w:szCs w:val="24"/>
            </w:rPr>
          </w:rPrChange>
        </w:rPr>
        <w:tab/>
        <w:t>dimensions</w:t>
      </w:r>
      <w:r w:rsidRPr="00205DDA">
        <w:rPr>
          <w:rFonts w:ascii="Georgia" w:hAnsi="Georgia"/>
          <w:sz w:val="24"/>
          <w:szCs w:val="24"/>
          <w:rPrChange w:id="2180" w:author="Drew Whalen" w:date="2020-11-12T09:44:00Z">
            <w:rPr>
              <w:sz w:val="24"/>
              <w:szCs w:val="24"/>
            </w:rPr>
          </w:rPrChange>
        </w:rPr>
        <w:tab/>
        <w:t>of</w:t>
      </w:r>
      <w:r w:rsidRPr="00205DDA">
        <w:rPr>
          <w:rFonts w:ascii="Georgia" w:hAnsi="Georgia"/>
          <w:sz w:val="24"/>
          <w:szCs w:val="24"/>
          <w:rPrChange w:id="2181" w:author="Drew Whalen" w:date="2020-11-12T09:44:00Z">
            <w:rPr>
              <w:sz w:val="24"/>
              <w:szCs w:val="24"/>
            </w:rPr>
          </w:rPrChange>
        </w:rPr>
        <w:tab/>
        <w:t>proposed</w:t>
      </w:r>
      <w:r w:rsidRPr="00205DDA">
        <w:rPr>
          <w:rFonts w:ascii="Georgia" w:hAnsi="Georgia"/>
          <w:sz w:val="24"/>
          <w:szCs w:val="24"/>
          <w:rPrChange w:id="2182" w:author="Drew Whalen" w:date="2020-11-12T09:44:00Z">
            <w:rPr>
              <w:sz w:val="24"/>
              <w:szCs w:val="24"/>
            </w:rPr>
          </w:rPrChange>
        </w:rPr>
        <w:tab/>
      </w:r>
      <w:r w:rsidRPr="00205DDA">
        <w:rPr>
          <w:rFonts w:ascii="Georgia" w:hAnsi="Georgia"/>
          <w:spacing w:val="-4"/>
          <w:sz w:val="24"/>
          <w:szCs w:val="24"/>
          <w:rPrChange w:id="2183" w:author="Drew Whalen" w:date="2020-11-12T09:44:00Z">
            <w:rPr>
              <w:spacing w:val="-4"/>
              <w:sz w:val="24"/>
              <w:szCs w:val="24"/>
            </w:rPr>
          </w:rPrChange>
        </w:rPr>
        <w:t xml:space="preserve">channel </w:t>
      </w:r>
      <w:r w:rsidRPr="00205DDA">
        <w:rPr>
          <w:rFonts w:ascii="Georgia" w:hAnsi="Georgia"/>
          <w:sz w:val="24"/>
          <w:szCs w:val="24"/>
          <w:rPrChange w:id="2184" w:author="Drew Whalen" w:date="2020-11-12T09:44:00Z">
            <w:rPr>
              <w:sz w:val="24"/>
              <w:szCs w:val="24"/>
            </w:rPr>
          </w:rPrChange>
        </w:rPr>
        <w:t>modifications, such as bridge or culvert</w:t>
      </w:r>
      <w:r w:rsidRPr="00205DDA">
        <w:rPr>
          <w:rFonts w:ascii="Georgia" w:hAnsi="Georgia"/>
          <w:spacing w:val="-1"/>
          <w:sz w:val="24"/>
          <w:szCs w:val="24"/>
          <w:rPrChange w:id="2185" w:author="Drew Whalen" w:date="2020-11-12T09:44:00Z">
            <w:rPr>
              <w:spacing w:val="-1"/>
              <w:sz w:val="24"/>
              <w:szCs w:val="24"/>
            </w:rPr>
          </w:rPrChange>
        </w:rPr>
        <w:t xml:space="preserve"> </w:t>
      </w:r>
      <w:r w:rsidRPr="00205DDA">
        <w:rPr>
          <w:rFonts w:ascii="Georgia" w:hAnsi="Georgia"/>
          <w:sz w:val="24"/>
          <w:szCs w:val="24"/>
          <w:rPrChange w:id="2186" w:author="Drew Whalen" w:date="2020-11-12T09:44:00Z">
            <w:rPr>
              <w:sz w:val="24"/>
              <w:szCs w:val="24"/>
            </w:rPr>
          </w:rPrChange>
        </w:rPr>
        <w:t>crossings.</w:t>
      </w:r>
    </w:p>
    <w:p w14:paraId="57055F26" w14:textId="77777777" w:rsidR="0088510B" w:rsidRPr="00205DDA" w:rsidRDefault="0088510B" w:rsidP="005E3CBA">
      <w:pPr>
        <w:pStyle w:val="BodyText"/>
        <w:jc w:val="both"/>
        <w:rPr>
          <w:rFonts w:ascii="Georgia" w:hAnsi="Georgia"/>
          <w:rPrChange w:id="2187" w:author="Drew Whalen" w:date="2020-11-12T09:44:00Z">
            <w:rPr/>
          </w:rPrChange>
        </w:rPr>
      </w:pPr>
    </w:p>
    <w:p w14:paraId="0420091A" w14:textId="77777777" w:rsidR="0088510B" w:rsidRPr="00205DDA" w:rsidRDefault="009C7C00" w:rsidP="00381F78">
      <w:pPr>
        <w:pStyle w:val="ListParagraph"/>
        <w:numPr>
          <w:ilvl w:val="0"/>
          <w:numId w:val="14"/>
        </w:numPr>
        <w:tabs>
          <w:tab w:val="left" w:pos="1560"/>
        </w:tabs>
        <w:spacing w:before="51"/>
        <w:ind w:left="839" w:right="118"/>
        <w:rPr>
          <w:rFonts w:ascii="Georgia" w:hAnsi="Georgia"/>
          <w:sz w:val="24"/>
          <w:szCs w:val="24"/>
          <w:rPrChange w:id="2188" w:author="Drew Whalen" w:date="2020-11-12T09:44:00Z">
            <w:rPr>
              <w:sz w:val="24"/>
              <w:szCs w:val="24"/>
            </w:rPr>
          </w:rPrChange>
        </w:rPr>
      </w:pPr>
      <w:r w:rsidRPr="00205DDA">
        <w:rPr>
          <w:rFonts w:ascii="Georgia" w:hAnsi="Georgia"/>
          <w:sz w:val="24"/>
          <w:szCs w:val="24"/>
          <w:rPrChange w:id="2189" w:author="Drew Whalen" w:date="2020-11-12T09:44:00Z">
            <w:rPr>
              <w:sz w:val="24"/>
              <w:szCs w:val="24"/>
            </w:rPr>
          </w:rPrChange>
        </w:rPr>
        <w:t>The stormwater management plan shall contain the items listed in this part and be prepared under the direct supervisory control of either a registered Professional Engineer or a registered Landscape Architect licensed in the state of Georgia. Items (iii), (iv), (v), and</w:t>
      </w:r>
      <w:r w:rsidRPr="00205DDA">
        <w:rPr>
          <w:rFonts w:ascii="Georgia" w:hAnsi="Georgia"/>
          <w:spacing w:val="15"/>
          <w:sz w:val="24"/>
          <w:szCs w:val="24"/>
          <w:rPrChange w:id="2190" w:author="Drew Whalen" w:date="2020-11-12T09:44:00Z">
            <w:rPr>
              <w:spacing w:val="15"/>
              <w:sz w:val="24"/>
              <w:szCs w:val="24"/>
            </w:rPr>
          </w:rPrChange>
        </w:rPr>
        <w:t xml:space="preserve"> </w:t>
      </w:r>
      <w:r w:rsidRPr="00205DDA">
        <w:rPr>
          <w:rFonts w:ascii="Georgia" w:hAnsi="Georgia"/>
          <w:sz w:val="24"/>
          <w:szCs w:val="24"/>
          <w:rPrChange w:id="2191" w:author="Drew Whalen" w:date="2020-11-12T09:44:00Z">
            <w:rPr>
              <w:sz w:val="24"/>
              <w:szCs w:val="24"/>
            </w:rPr>
          </w:rPrChange>
        </w:rPr>
        <w:t>(vi)</w:t>
      </w:r>
      <w:r w:rsidRPr="00205DDA">
        <w:rPr>
          <w:rFonts w:ascii="Georgia" w:hAnsi="Georgia"/>
          <w:spacing w:val="14"/>
          <w:sz w:val="24"/>
          <w:szCs w:val="24"/>
          <w:rPrChange w:id="2192" w:author="Drew Whalen" w:date="2020-11-12T09:44:00Z">
            <w:rPr>
              <w:spacing w:val="14"/>
              <w:sz w:val="24"/>
              <w:szCs w:val="24"/>
            </w:rPr>
          </w:rPrChange>
        </w:rPr>
        <w:t xml:space="preserve"> </w:t>
      </w:r>
      <w:r w:rsidRPr="00205DDA">
        <w:rPr>
          <w:rFonts w:ascii="Georgia" w:hAnsi="Georgia"/>
          <w:sz w:val="24"/>
          <w:szCs w:val="24"/>
          <w:rPrChange w:id="2193" w:author="Drew Whalen" w:date="2020-11-12T09:44:00Z">
            <w:rPr>
              <w:sz w:val="24"/>
              <w:szCs w:val="24"/>
            </w:rPr>
          </w:rPrChange>
        </w:rPr>
        <w:t>shall</w:t>
      </w:r>
      <w:r w:rsidRPr="00205DDA">
        <w:rPr>
          <w:rFonts w:ascii="Georgia" w:hAnsi="Georgia"/>
          <w:spacing w:val="15"/>
          <w:sz w:val="24"/>
          <w:szCs w:val="24"/>
          <w:rPrChange w:id="2194" w:author="Drew Whalen" w:date="2020-11-12T09:44:00Z">
            <w:rPr>
              <w:spacing w:val="15"/>
              <w:sz w:val="24"/>
              <w:szCs w:val="24"/>
            </w:rPr>
          </w:rPrChange>
        </w:rPr>
        <w:t xml:space="preserve"> </w:t>
      </w:r>
      <w:r w:rsidRPr="00205DDA">
        <w:rPr>
          <w:rFonts w:ascii="Georgia" w:hAnsi="Georgia"/>
          <w:sz w:val="24"/>
          <w:szCs w:val="24"/>
          <w:rPrChange w:id="2195" w:author="Drew Whalen" w:date="2020-11-12T09:44:00Z">
            <w:rPr>
              <w:sz w:val="24"/>
              <w:szCs w:val="24"/>
            </w:rPr>
          </w:rPrChange>
        </w:rPr>
        <w:t>be</w:t>
      </w:r>
      <w:r w:rsidRPr="00205DDA">
        <w:rPr>
          <w:rFonts w:ascii="Georgia" w:hAnsi="Georgia"/>
          <w:spacing w:val="14"/>
          <w:sz w:val="24"/>
          <w:szCs w:val="24"/>
          <w:rPrChange w:id="2196" w:author="Drew Whalen" w:date="2020-11-12T09:44:00Z">
            <w:rPr>
              <w:spacing w:val="14"/>
              <w:sz w:val="24"/>
              <w:szCs w:val="24"/>
            </w:rPr>
          </w:rPrChange>
        </w:rPr>
        <w:t xml:space="preserve"> </w:t>
      </w:r>
      <w:r w:rsidRPr="00205DDA">
        <w:rPr>
          <w:rFonts w:ascii="Georgia" w:hAnsi="Georgia"/>
          <w:sz w:val="24"/>
          <w:szCs w:val="24"/>
          <w:rPrChange w:id="2197" w:author="Drew Whalen" w:date="2020-11-12T09:44:00Z">
            <w:rPr>
              <w:sz w:val="24"/>
              <w:szCs w:val="24"/>
            </w:rPr>
          </w:rPrChange>
        </w:rPr>
        <w:t>sealed</w:t>
      </w:r>
      <w:r w:rsidRPr="00205DDA">
        <w:rPr>
          <w:rFonts w:ascii="Georgia" w:hAnsi="Georgia"/>
          <w:spacing w:val="17"/>
          <w:sz w:val="24"/>
          <w:szCs w:val="24"/>
          <w:rPrChange w:id="2198" w:author="Drew Whalen" w:date="2020-11-12T09:44:00Z">
            <w:rPr>
              <w:spacing w:val="17"/>
              <w:sz w:val="24"/>
              <w:szCs w:val="24"/>
            </w:rPr>
          </w:rPrChange>
        </w:rPr>
        <w:t xml:space="preserve"> </w:t>
      </w:r>
      <w:r w:rsidRPr="00205DDA">
        <w:rPr>
          <w:rFonts w:ascii="Georgia" w:hAnsi="Georgia"/>
          <w:sz w:val="24"/>
          <w:szCs w:val="24"/>
          <w:rPrChange w:id="2199" w:author="Drew Whalen" w:date="2020-11-12T09:44:00Z">
            <w:rPr>
              <w:sz w:val="24"/>
              <w:szCs w:val="24"/>
            </w:rPr>
          </w:rPrChange>
        </w:rPr>
        <w:t>and</w:t>
      </w:r>
      <w:r w:rsidRPr="00205DDA">
        <w:rPr>
          <w:rFonts w:ascii="Georgia" w:hAnsi="Georgia"/>
          <w:spacing w:val="15"/>
          <w:sz w:val="24"/>
          <w:szCs w:val="24"/>
          <w:rPrChange w:id="2200" w:author="Drew Whalen" w:date="2020-11-12T09:44:00Z">
            <w:rPr>
              <w:spacing w:val="15"/>
              <w:sz w:val="24"/>
              <w:szCs w:val="24"/>
            </w:rPr>
          </w:rPrChange>
        </w:rPr>
        <w:t xml:space="preserve"> </w:t>
      </w:r>
      <w:r w:rsidRPr="00205DDA">
        <w:rPr>
          <w:rFonts w:ascii="Georgia" w:hAnsi="Georgia"/>
          <w:sz w:val="24"/>
          <w:szCs w:val="24"/>
          <w:rPrChange w:id="2201" w:author="Drew Whalen" w:date="2020-11-12T09:44:00Z">
            <w:rPr>
              <w:sz w:val="24"/>
              <w:szCs w:val="24"/>
            </w:rPr>
          </w:rPrChange>
        </w:rPr>
        <w:t>signed</w:t>
      </w:r>
      <w:r w:rsidRPr="00205DDA">
        <w:rPr>
          <w:rFonts w:ascii="Georgia" w:hAnsi="Georgia"/>
          <w:spacing w:val="16"/>
          <w:sz w:val="24"/>
          <w:szCs w:val="24"/>
          <w:rPrChange w:id="2202" w:author="Drew Whalen" w:date="2020-11-12T09:44:00Z">
            <w:rPr>
              <w:spacing w:val="16"/>
              <w:sz w:val="24"/>
              <w:szCs w:val="24"/>
            </w:rPr>
          </w:rPrChange>
        </w:rPr>
        <w:t xml:space="preserve"> </w:t>
      </w:r>
      <w:r w:rsidRPr="00205DDA">
        <w:rPr>
          <w:rFonts w:ascii="Georgia" w:hAnsi="Georgia"/>
          <w:spacing w:val="2"/>
          <w:sz w:val="24"/>
          <w:szCs w:val="24"/>
          <w:rPrChange w:id="2203" w:author="Drew Whalen" w:date="2020-11-12T09:44:00Z">
            <w:rPr>
              <w:spacing w:val="2"/>
              <w:sz w:val="24"/>
              <w:szCs w:val="24"/>
            </w:rPr>
          </w:rPrChange>
        </w:rPr>
        <w:t>by</w:t>
      </w:r>
      <w:r w:rsidRPr="00205DDA">
        <w:rPr>
          <w:rFonts w:ascii="Georgia" w:hAnsi="Georgia"/>
          <w:spacing w:val="12"/>
          <w:sz w:val="24"/>
          <w:szCs w:val="24"/>
          <w:rPrChange w:id="2204" w:author="Drew Whalen" w:date="2020-11-12T09:44:00Z">
            <w:rPr>
              <w:spacing w:val="12"/>
              <w:sz w:val="24"/>
              <w:szCs w:val="24"/>
            </w:rPr>
          </w:rPrChange>
        </w:rPr>
        <w:t xml:space="preserve"> </w:t>
      </w:r>
      <w:r w:rsidRPr="00205DDA">
        <w:rPr>
          <w:rFonts w:ascii="Georgia" w:hAnsi="Georgia"/>
          <w:sz w:val="24"/>
          <w:szCs w:val="24"/>
          <w:rPrChange w:id="2205" w:author="Drew Whalen" w:date="2020-11-12T09:44:00Z">
            <w:rPr>
              <w:sz w:val="24"/>
              <w:szCs w:val="24"/>
            </w:rPr>
          </w:rPrChange>
        </w:rPr>
        <w:t>a</w:t>
      </w:r>
      <w:r w:rsidRPr="00205DDA">
        <w:rPr>
          <w:rFonts w:ascii="Georgia" w:hAnsi="Georgia"/>
          <w:spacing w:val="14"/>
          <w:sz w:val="24"/>
          <w:szCs w:val="24"/>
          <w:rPrChange w:id="2206" w:author="Drew Whalen" w:date="2020-11-12T09:44:00Z">
            <w:rPr>
              <w:spacing w:val="14"/>
              <w:sz w:val="24"/>
              <w:szCs w:val="24"/>
            </w:rPr>
          </w:rPrChange>
        </w:rPr>
        <w:t xml:space="preserve"> </w:t>
      </w:r>
      <w:r w:rsidRPr="00205DDA">
        <w:rPr>
          <w:rFonts w:ascii="Georgia" w:hAnsi="Georgia"/>
          <w:sz w:val="24"/>
          <w:szCs w:val="24"/>
          <w:rPrChange w:id="2207" w:author="Drew Whalen" w:date="2020-11-12T09:44:00Z">
            <w:rPr>
              <w:sz w:val="24"/>
              <w:szCs w:val="24"/>
            </w:rPr>
          </w:rPrChange>
        </w:rPr>
        <w:t>registered</w:t>
      </w:r>
      <w:r w:rsidRPr="00205DDA">
        <w:rPr>
          <w:rFonts w:ascii="Georgia" w:hAnsi="Georgia"/>
          <w:spacing w:val="15"/>
          <w:sz w:val="24"/>
          <w:szCs w:val="24"/>
          <w:rPrChange w:id="2208" w:author="Drew Whalen" w:date="2020-11-12T09:44:00Z">
            <w:rPr>
              <w:spacing w:val="15"/>
              <w:sz w:val="24"/>
              <w:szCs w:val="24"/>
            </w:rPr>
          </w:rPrChange>
        </w:rPr>
        <w:t xml:space="preserve"> </w:t>
      </w:r>
      <w:r w:rsidRPr="00205DDA">
        <w:rPr>
          <w:rFonts w:ascii="Georgia" w:hAnsi="Georgia"/>
          <w:sz w:val="24"/>
          <w:szCs w:val="24"/>
          <w:rPrChange w:id="2209" w:author="Drew Whalen" w:date="2020-11-12T09:44:00Z">
            <w:rPr>
              <w:sz w:val="24"/>
              <w:szCs w:val="24"/>
            </w:rPr>
          </w:rPrChange>
        </w:rPr>
        <w:t>Professional</w:t>
      </w:r>
      <w:r w:rsidRPr="00205DDA">
        <w:rPr>
          <w:rFonts w:ascii="Georgia" w:hAnsi="Georgia"/>
          <w:spacing w:val="15"/>
          <w:sz w:val="24"/>
          <w:szCs w:val="24"/>
          <w:rPrChange w:id="2210" w:author="Drew Whalen" w:date="2020-11-12T09:44:00Z">
            <w:rPr>
              <w:spacing w:val="15"/>
              <w:sz w:val="24"/>
              <w:szCs w:val="24"/>
            </w:rPr>
          </w:rPrChange>
        </w:rPr>
        <w:t xml:space="preserve"> </w:t>
      </w:r>
      <w:r w:rsidRPr="00205DDA">
        <w:rPr>
          <w:rFonts w:ascii="Georgia" w:hAnsi="Georgia"/>
          <w:sz w:val="24"/>
          <w:szCs w:val="24"/>
          <w:rPrChange w:id="2211" w:author="Drew Whalen" w:date="2020-11-12T09:44:00Z">
            <w:rPr>
              <w:sz w:val="24"/>
              <w:szCs w:val="24"/>
            </w:rPr>
          </w:rPrChange>
        </w:rPr>
        <w:t>Engineer</w:t>
      </w:r>
      <w:r w:rsidRPr="00205DDA">
        <w:rPr>
          <w:rFonts w:ascii="Georgia" w:hAnsi="Georgia"/>
          <w:spacing w:val="17"/>
          <w:sz w:val="24"/>
          <w:szCs w:val="24"/>
          <w:rPrChange w:id="2212" w:author="Drew Whalen" w:date="2020-11-12T09:44:00Z">
            <w:rPr>
              <w:spacing w:val="17"/>
              <w:sz w:val="24"/>
              <w:szCs w:val="24"/>
            </w:rPr>
          </w:rPrChange>
        </w:rPr>
        <w:t xml:space="preserve"> </w:t>
      </w:r>
      <w:r w:rsidRPr="00205DDA">
        <w:rPr>
          <w:rFonts w:ascii="Georgia" w:hAnsi="Georgia"/>
          <w:sz w:val="24"/>
          <w:szCs w:val="24"/>
          <w:rPrChange w:id="2213" w:author="Drew Whalen" w:date="2020-11-12T09:44:00Z">
            <w:rPr>
              <w:sz w:val="24"/>
              <w:szCs w:val="24"/>
            </w:rPr>
          </w:rPrChange>
        </w:rPr>
        <w:t>licensed</w:t>
      </w:r>
      <w:r w:rsidRPr="00205DDA">
        <w:rPr>
          <w:rFonts w:ascii="Georgia" w:hAnsi="Georgia"/>
          <w:spacing w:val="15"/>
          <w:sz w:val="24"/>
          <w:szCs w:val="24"/>
          <w:rPrChange w:id="2214" w:author="Drew Whalen" w:date="2020-11-12T09:44:00Z">
            <w:rPr>
              <w:spacing w:val="15"/>
              <w:sz w:val="24"/>
              <w:szCs w:val="24"/>
            </w:rPr>
          </w:rPrChange>
        </w:rPr>
        <w:t xml:space="preserve"> </w:t>
      </w:r>
      <w:r w:rsidRPr="00205DDA">
        <w:rPr>
          <w:rFonts w:ascii="Georgia" w:hAnsi="Georgia"/>
          <w:sz w:val="24"/>
          <w:szCs w:val="24"/>
          <w:rPrChange w:id="2215" w:author="Drew Whalen" w:date="2020-11-12T09:44:00Z">
            <w:rPr>
              <w:sz w:val="24"/>
              <w:szCs w:val="24"/>
            </w:rPr>
          </w:rPrChange>
        </w:rPr>
        <w:t>in</w:t>
      </w:r>
      <w:r w:rsidRPr="00205DDA">
        <w:rPr>
          <w:rFonts w:ascii="Georgia" w:hAnsi="Georgia"/>
          <w:spacing w:val="15"/>
          <w:sz w:val="24"/>
          <w:szCs w:val="24"/>
          <w:rPrChange w:id="2216" w:author="Drew Whalen" w:date="2020-11-12T09:44:00Z">
            <w:rPr>
              <w:spacing w:val="15"/>
              <w:sz w:val="24"/>
              <w:szCs w:val="24"/>
            </w:rPr>
          </w:rPrChange>
        </w:rPr>
        <w:t xml:space="preserve"> </w:t>
      </w:r>
      <w:r w:rsidRPr="00205DDA">
        <w:rPr>
          <w:rFonts w:ascii="Georgia" w:hAnsi="Georgia"/>
          <w:sz w:val="24"/>
          <w:szCs w:val="24"/>
          <w:rPrChange w:id="2217" w:author="Drew Whalen" w:date="2020-11-12T09:44:00Z">
            <w:rPr>
              <w:sz w:val="24"/>
              <w:szCs w:val="24"/>
            </w:rPr>
          </w:rPrChange>
        </w:rPr>
        <w:t>the</w:t>
      </w:r>
      <w:r w:rsidR="00E2745A" w:rsidRPr="00205DDA">
        <w:rPr>
          <w:rFonts w:ascii="Georgia" w:hAnsi="Georgia"/>
          <w:sz w:val="24"/>
          <w:szCs w:val="24"/>
          <w:rPrChange w:id="2218" w:author="Drew Whalen" w:date="2020-11-12T09:44:00Z">
            <w:rPr>
              <w:sz w:val="24"/>
              <w:szCs w:val="24"/>
            </w:rPr>
          </w:rPrChange>
        </w:rPr>
        <w:t xml:space="preserve"> </w:t>
      </w:r>
      <w:r w:rsidRPr="00205DDA">
        <w:rPr>
          <w:rFonts w:ascii="Georgia" w:hAnsi="Georgia"/>
          <w:sz w:val="24"/>
          <w:szCs w:val="24"/>
          <w:rPrChange w:id="2219" w:author="Drew Whalen" w:date="2020-11-12T09:44:00Z">
            <w:rPr>
              <w:sz w:val="24"/>
              <w:szCs w:val="24"/>
            </w:rPr>
          </w:rPrChange>
        </w:rPr>
        <w:t xml:space="preserve">state of Georgia. The overall site plan must be stamped </w:t>
      </w:r>
      <w:r w:rsidRPr="00205DDA">
        <w:rPr>
          <w:rFonts w:ascii="Georgia" w:hAnsi="Georgia"/>
          <w:sz w:val="24"/>
          <w:szCs w:val="24"/>
          <w:rPrChange w:id="2220" w:author="Drew Whalen" w:date="2020-11-12T09:44:00Z">
            <w:rPr>
              <w:sz w:val="24"/>
              <w:szCs w:val="24"/>
            </w:rPr>
          </w:rPrChange>
        </w:rPr>
        <w:lastRenderedPageBreak/>
        <w:t>by a design professional licensed in the State of Georgia for such purpose. (GSMM Section 2.4.2.7)</w:t>
      </w:r>
    </w:p>
    <w:p w14:paraId="5C09EB2F" w14:textId="77777777" w:rsidR="0088510B" w:rsidRPr="00205DDA" w:rsidRDefault="0088510B" w:rsidP="005E3CBA">
      <w:pPr>
        <w:pStyle w:val="BodyText"/>
        <w:jc w:val="both"/>
        <w:rPr>
          <w:rFonts w:ascii="Georgia" w:hAnsi="Georgia"/>
          <w:rPrChange w:id="2221" w:author="Drew Whalen" w:date="2020-11-12T09:44:00Z">
            <w:rPr/>
          </w:rPrChange>
        </w:rPr>
      </w:pPr>
    </w:p>
    <w:p w14:paraId="03904185" w14:textId="77777777" w:rsidR="0088510B" w:rsidRPr="00205DDA" w:rsidRDefault="009C7C00" w:rsidP="00381F78">
      <w:pPr>
        <w:pStyle w:val="ListParagraph"/>
        <w:numPr>
          <w:ilvl w:val="1"/>
          <w:numId w:val="1"/>
        </w:numPr>
        <w:tabs>
          <w:tab w:val="left" w:pos="2279"/>
          <w:tab w:val="left" w:pos="2280"/>
        </w:tabs>
        <w:ind w:left="2280"/>
        <w:rPr>
          <w:rFonts w:ascii="Georgia" w:hAnsi="Georgia"/>
          <w:sz w:val="24"/>
          <w:szCs w:val="24"/>
          <w:rPrChange w:id="2222" w:author="Drew Whalen" w:date="2020-11-12T09:44:00Z">
            <w:rPr>
              <w:sz w:val="24"/>
              <w:szCs w:val="24"/>
            </w:rPr>
          </w:rPrChange>
        </w:rPr>
      </w:pPr>
      <w:r w:rsidRPr="00205DDA">
        <w:rPr>
          <w:rFonts w:ascii="Georgia" w:hAnsi="Georgia"/>
          <w:sz w:val="24"/>
          <w:szCs w:val="24"/>
          <w:rPrChange w:id="2223" w:author="Drew Whalen" w:date="2020-11-12T09:44:00Z">
            <w:rPr>
              <w:sz w:val="24"/>
              <w:szCs w:val="24"/>
            </w:rPr>
          </w:rPrChange>
        </w:rPr>
        <w:t>Natural Resources</w:t>
      </w:r>
      <w:r w:rsidRPr="00205DDA">
        <w:rPr>
          <w:rFonts w:ascii="Georgia" w:hAnsi="Georgia"/>
          <w:spacing w:val="1"/>
          <w:sz w:val="24"/>
          <w:szCs w:val="24"/>
          <w:rPrChange w:id="2224" w:author="Drew Whalen" w:date="2020-11-12T09:44:00Z">
            <w:rPr>
              <w:spacing w:val="1"/>
              <w:sz w:val="24"/>
              <w:szCs w:val="24"/>
            </w:rPr>
          </w:rPrChange>
        </w:rPr>
        <w:t xml:space="preserve"> </w:t>
      </w:r>
      <w:r w:rsidRPr="00205DDA">
        <w:rPr>
          <w:rFonts w:ascii="Georgia" w:hAnsi="Georgia"/>
          <w:sz w:val="24"/>
          <w:szCs w:val="24"/>
          <w:rPrChange w:id="2225" w:author="Drew Whalen" w:date="2020-11-12T09:44:00Z">
            <w:rPr>
              <w:sz w:val="24"/>
              <w:szCs w:val="24"/>
            </w:rPr>
          </w:rPrChange>
        </w:rPr>
        <w:t>Inventory</w:t>
      </w:r>
    </w:p>
    <w:p w14:paraId="502E3DD1" w14:textId="77777777" w:rsidR="0088510B" w:rsidRPr="00205DDA" w:rsidRDefault="009C7C00" w:rsidP="00381F78">
      <w:pPr>
        <w:pStyle w:val="ListParagraph"/>
        <w:numPr>
          <w:ilvl w:val="1"/>
          <w:numId w:val="1"/>
        </w:numPr>
        <w:tabs>
          <w:tab w:val="left" w:pos="2279"/>
          <w:tab w:val="left" w:pos="2280"/>
        </w:tabs>
        <w:spacing w:before="180"/>
        <w:ind w:left="2280"/>
        <w:rPr>
          <w:rFonts w:ascii="Georgia" w:hAnsi="Georgia"/>
          <w:sz w:val="24"/>
          <w:szCs w:val="24"/>
          <w:rPrChange w:id="2226" w:author="Drew Whalen" w:date="2020-11-12T09:44:00Z">
            <w:rPr>
              <w:sz w:val="24"/>
              <w:szCs w:val="24"/>
            </w:rPr>
          </w:rPrChange>
        </w:rPr>
      </w:pPr>
      <w:r w:rsidRPr="00205DDA">
        <w:rPr>
          <w:rFonts w:ascii="Georgia" w:hAnsi="Georgia"/>
          <w:sz w:val="24"/>
          <w:szCs w:val="24"/>
          <w:rPrChange w:id="2227" w:author="Drew Whalen" w:date="2020-11-12T09:44:00Z">
            <w:rPr>
              <w:sz w:val="24"/>
              <w:szCs w:val="24"/>
            </w:rPr>
          </w:rPrChange>
        </w:rPr>
        <w:t>Stormwater Concept</w:t>
      </w:r>
      <w:r w:rsidRPr="00205DDA">
        <w:rPr>
          <w:rFonts w:ascii="Georgia" w:hAnsi="Georgia"/>
          <w:spacing w:val="-2"/>
          <w:sz w:val="24"/>
          <w:szCs w:val="24"/>
          <w:rPrChange w:id="2228" w:author="Drew Whalen" w:date="2020-11-12T09:44:00Z">
            <w:rPr>
              <w:spacing w:val="-2"/>
              <w:sz w:val="24"/>
              <w:szCs w:val="24"/>
            </w:rPr>
          </w:rPrChange>
        </w:rPr>
        <w:t xml:space="preserve"> </w:t>
      </w:r>
      <w:r w:rsidRPr="00205DDA">
        <w:rPr>
          <w:rFonts w:ascii="Georgia" w:hAnsi="Georgia"/>
          <w:sz w:val="24"/>
          <w:szCs w:val="24"/>
          <w:rPrChange w:id="2229" w:author="Drew Whalen" w:date="2020-11-12T09:44:00Z">
            <w:rPr>
              <w:sz w:val="24"/>
              <w:szCs w:val="24"/>
            </w:rPr>
          </w:rPrChange>
        </w:rPr>
        <w:t>Plan</w:t>
      </w:r>
    </w:p>
    <w:p w14:paraId="1906651A" w14:textId="77777777" w:rsidR="0088510B" w:rsidRPr="00205DDA" w:rsidRDefault="009C7C00" w:rsidP="00381F78">
      <w:pPr>
        <w:pStyle w:val="ListParagraph"/>
        <w:numPr>
          <w:ilvl w:val="1"/>
          <w:numId w:val="1"/>
        </w:numPr>
        <w:tabs>
          <w:tab w:val="left" w:pos="2279"/>
          <w:tab w:val="left" w:pos="2280"/>
        </w:tabs>
        <w:spacing w:before="182"/>
        <w:ind w:left="2280"/>
        <w:rPr>
          <w:rFonts w:ascii="Georgia" w:hAnsi="Georgia"/>
          <w:sz w:val="24"/>
          <w:szCs w:val="24"/>
          <w:rPrChange w:id="2230" w:author="Drew Whalen" w:date="2020-11-12T09:44:00Z">
            <w:rPr>
              <w:sz w:val="24"/>
              <w:szCs w:val="24"/>
            </w:rPr>
          </w:rPrChange>
        </w:rPr>
      </w:pPr>
      <w:r w:rsidRPr="00205DDA">
        <w:rPr>
          <w:rFonts w:ascii="Georgia" w:hAnsi="Georgia"/>
          <w:sz w:val="24"/>
          <w:szCs w:val="24"/>
          <w:rPrChange w:id="2231" w:author="Drew Whalen" w:date="2020-11-12T09:44:00Z">
            <w:rPr>
              <w:sz w:val="24"/>
              <w:szCs w:val="24"/>
            </w:rPr>
          </w:rPrChange>
        </w:rPr>
        <w:t>Existing Conditions Hydrologic</w:t>
      </w:r>
      <w:r w:rsidRPr="00205DDA">
        <w:rPr>
          <w:rFonts w:ascii="Georgia" w:hAnsi="Georgia"/>
          <w:spacing w:val="-5"/>
          <w:sz w:val="24"/>
          <w:szCs w:val="24"/>
          <w:rPrChange w:id="2232" w:author="Drew Whalen" w:date="2020-11-12T09:44:00Z">
            <w:rPr>
              <w:spacing w:val="-5"/>
              <w:sz w:val="24"/>
              <w:szCs w:val="24"/>
            </w:rPr>
          </w:rPrChange>
        </w:rPr>
        <w:t xml:space="preserve"> </w:t>
      </w:r>
      <w:r w:rsidRPr="00205DDA">
        <w:rPr>
          <w:rFonts w:ascii="Georgia" w:hAnsi="Georgia"/>
          <w:sz w:val="24"/>
          <w:szCs w:val="24"/>
          <w:rPrChange w:id="2233" w:author="Drew Whalen" w:date="2020-11-12T09:44:00Z">
            <w:rPr>
              <w:sz w:val="24"/>
              <w:szCs w:val="24"/>
            </w:rPr>
          </w:rPrChange>
        </w:rPr>
        <w:t>Analysis</w:t>
      </w:r>
    </w:p>
    <w:p w14:paraId="256158AF" w14:textId="77777777" w:rsidR="0088510B" w:rsidRPr="00205DDA" w:rsidRDefault="009C7C00" w:rsidP="00381F78">
      <w:pPr>
        <w:pStyle w:val="ListParagraph"/>
        <w:numPr>
          <w:ilvl w:val="1"/>
          <w:numId w:val="1"/>
        </w:numPr>
        <w:tabs>
          <w:tab w:val="left" w:pos="2279"/>
          <w:tab w:val="left" w:pos="2280"/>
        </w:tabs>
        <w:spacing w:before="183"/>
        <w:ind w:left="2280"/>
        <w:rPr>
          <w:rFonts w:ascii="Georgia" w:hAnsi="Georgia"/>
          <w:sz w:val="24"/>
          <w:szCs w:val="24"/>
          <w:rPrChange w:id="2234" w:author="Drew Whalen" w:date="2020-11-12T09:44:00Z">
            <w:rPr>
              <w:sz w:val="24"/>
              <w:szCs w:val="24"/>
            </w:rPr>
          </w:rPrChange>
        </w:rPr>
      </w:pPr>
      <w:r w:rsidRPr="00205DDA">
        <w:rPr>
          <w:rFonts w:ascii="Georgia" w:hAnsi="Georgia"/>
          <w:sz w:val="24"/>
          <w:szCs w:val="24"/>
          <w:rPrChange w:id="2235" w:author="Drew Whalen" w:date="2020-11-12T09:44:00Z">
            <w:rPr>
              <w:sz w:val="24"/>
              <w:szCs w:val="24"/>
            </w:rPr>
          </w:rPrChange>
        </w:rPr>
        <w:t>Post-Development Hydrologic</w:t>
      </w:r>
      <w:r w:rsidRPr="00205DDA">
        <w:rPr>
          <w:rFonts w:ascii="Georgia" w:hAnsi="Georgia"/>
          <w:spacing w:val="-2"/>
          <w:sz w:val="24"/>
          <w:szCs w:val="24"/>
          <w:rPrChange w:id="2236" w:author="Drew Whalen" w:date="2020-11-12T09:44:00Z">
            <w:rPr>
              <w:spacing w:val="-2"/>
              <w:sz w:val="24"/>
              <w:szCs w:val="24"/>
            </w:rPr>
          </w:rPrChange>
        </w:rPr>
        <w:t xml:space="preserve"> </w:t>
      </w:r>
      <w:r w:rsidRPr="00205DDA">
        <w:rPr>
          <w:rFonts w:ascii="Georgia" w:hAnsi="Georgia"/>
          <w:sz w:val="24"/>
          <w:szCs w:val="24"/>
          <w:rPrChange w:id="2237" w:author="Drew Whalen" w:date="2020-11-12T09:44:00Z">
            <w:rPr>
              <w:sz w:val="24"/>
              <w:szCs w:val="24"/>
            </w:rPr>
          </w:rPrChange>
        </w:rPr>
        <w:t>Analysis</w:t>
      </w:r>
    </w:p>
    <w:p w14:paraId="2293FAEE" w14:textId="77777777" w:rsidR="0088510B" w:rsidRPr="00205DDA" w:rsidRDefault="009C7C00" w:rsidP="00381F78">
      <w:pPr>
        <w:pStyle w:val="ListParagraph"/>
        <w:numPr>
          <w:ilvl w:val="1"/>
          <w:numId w:val="1"/>
        </w:numPr>
        <w:tabs>
          <w:tab w:val="left" w:pos="2279"/>
          <w:tab w:val="left" w:pos="2280"/>
        </w:tabs>
        <w:spacing w:before="182"/>
        <w:ind w:left="2280"/>
        <w:rPr>
          <w:rFonts w:ascii="Georgia" w:hAnsi="Georgia"/>
          <w:sz w:val="24"/>
          <w:szCs w:val="24"/>
          <w:rPrChange w:id="2238" w:author="Drew Whalen" w:date="2020-11-12T09:44:00Z">
            <w:rPr>
              <w:sz w:val="24"/>
              <w:szCs w:val="24"/>
            </w:rPr>
          </w:rPrChange>
        </w:rPr>
      </w:pPr>
      <w:r w:rsidRPr="00205DDA">
        <w:rPr>
          <w:rFonts w:ascii="Georgia" w:hAnsi="Georgia"/>
          <w:sz w:val="24"/>
          <w:szCs w:val="24"/>
          <w:rPrChange w:id="2239" w:author="Drew Whalen" w:date="2020-11-12T09:44:00Z">
            <w:rPr>
              <w:sz w:val="24"/>
              <w:szCs w:val="24"/>
            </w:rPr>
          </w:rPrChange>
        </w:rPr>
        <w:t>Stormwater Management</w:t>
      </w:r>
      <w:r w:rsidRPr="00205DDA">
        <w:rPr>
          <w:rFonts w:ascii="Georgia" w:hAnsi="Georgia"/>
          <w:spacing w:val="1"/>
          <w:sz w:val="24"/>
          <w:szCs w:val="24"/>
          <w:rPrChange w:id="2240" w:author="Drew Whalen" w:date="2020-11-12T09:44:00Z">
            <w:rPr>
              <w:spacing w:val="1"/>
              <w:sz w:val="24"/>
              <w:szCs w:val="24"/>
            </w:rPr>
          </w:rPrChange>
        </w:rPr>
        <w:t xml:space="preserve"> </w:t>
      </w:r>
      <w:r w:rsidRPr="00205DDA">
        <w:rPr>
          <w:rFonts w:ascii="Georgia" w:hAnsi="Georgia"/>
          <w:sz w:val="24"/>
          <w:szCs w:val="24"/>
          <w:rPrChange w:id="2241" w:author="Drew Whalen" w:date="2020-11-12T09:44:00Z">
            <w:rPr>
              <w:sz w:val="24"/>
              <w:szCs w:val="24"/>
            </w:rPr>
          </w:rPrChange>
        </w:rPr>
        <w:t>System</w:t>
      </w:r>
    </w:p>
    <w:p w14:paraId="220E4FA2" w14:textId="77777777" w:rsidR="0088510B" w:rsidRPr="00205DDA" w:rsidRDefault="009C7C00" w:rsidP="00381F78">
      <w:pPr>
        <w:pStyle w:val="ListParagraph"/>
        <w:numPr>
          <w:ilvl w:val="1"/>
          <w:numId w:val="1"/>
        </w:numPr>
        <w:tabs>
          <w:tab w:val="left" w:pos="2279"/>
          <w:tab w:val="left" w:pos="2280"/>
        </w:tabs>
        <w:spacing w:before="180"/>
        <w:ind w:left="2280"/>
        <w:rPr>
          <w:rFonts w:ascii="Georgia" w:hAnsi="Georgia"/>
          <w:sz w:val="24"/>
          <w:szCs w:val="24"/>
          <w:rPrChange w:id="2242" w:author="Drew Whalen" w:date="2020-11-12T09:44:00Z">
            <w:rPr>
              <w:sz w:val="24"/>
              <w:szCs w:val="24"/>
            </w:rPr>
          </w:rPrChange>
        </w:rPr>
      </w:pPr>
      <w:r w:rsidRPr="00205DDA">
        <w:rPr>
          <w:rFonts w:ascii="Georgia" w:hAnsi="Georgia"/>
          <w:sz w:val="24"/>
          <w:szCs w:val="24"/>
          <w:rPrChange w:id="2243" w:author="Drew Whalen" w:date="2020-11-12T09:44:00Z">
            <w:rPr>
              <w:sz w:val="24"/>
              <w:szCs w:val="24"/>
            </w:rPr>
          </w:rPrChange>
        </w:rPr>
        <w:t>Downstream</w:t>
      </w:r>
      <w:r w:rsidRPr="00205DDA">
        <w:rPr>
          <w:rFonts w:ascii="Georgia" w:hAnsi="Georgia"/>
          <w:spacing w:val="-1"/>
          <w:sz w:val="24"/>
          <w:szCs w:val="24"/>
          <w:rPrChange w:id="2244" w:author="Drew Whalen" w:date="2020-11-12T09:44:00Z">
            <w:rPr>
              <w:spacing w:val="-1"/>
              <w:sz w:val="24"/>
              <w:szCs w:val="24"/>
            </w:rPr>
          </w:rPrChange>
        </w:rPr>
        <w:t xml:space="preserve"> </w:t>
      </w:r>
      <w:r w:rsidRPr="00205DDA">
        <w:rPr>
          <w:rFonts w:ascii="Georgia" w:hAnsi="Georgia"/>
          <w:sz w:val="24"/>
          <w:szCs w:val="24"/>
          <w:rPrChange w:id="2245" w:author="Drew Whalen" w:date="2020-11-12T09:44:00Z">
            <w:rPr>
              <w:sz w:val="24"/>
              <w:szCs w:val="24"/>
            </w:rPr>
          </w:rPrChange>
        </w:rPr>
        <w:t>Analysis</w:t>
      </w:r>
    </w:p>
    <w:p w14:paraId="1A11C528" w14:textId="77777777" w:rsidR="0088510B" w:rsidRPr="00205DDA" w:rsidRDefault="009C7C00" w:rsidP="00381F78">
      <w:pPr>
        <w:pStyle w:val="ListParagraph"/>
        <w:numPr>
          <w:ilvl w:val="1"/>
          <w:numId w:val="1"/>
        </w:numPr>
        <w:tabs>
          <w:tab w:val="left" w:pos="2279"/>
          <w:tab w:val="left" w:pos="2280"/>
        </w:tabs>
        <w:spacing w:before="183"/>
        <w:ind w:left="2280"/>
        <w:rPr>
          <w:rFonts w:ascii="Georgia" w:hAnsi="Georgia"/>
          <w:sz w:val="24"/>
          <w:szCs w:val="24"/>
          <w:rPrChange w:id="2246" w:author="Drew Whalen" w:date="2020-11-12T09:44:00Z">
            <w:rPr>
              <w:sz w:val="24"/>
              <w:szCs w:val="24"/>
            </w:rPr>
          </w:rPrChange>
        </w:rPr>
      </w:pPr>
      <w:r w:rsidRPr="00205DDA">
        <w:rPr>
          <w:rFonts w:ascii="Georgia" w:hAnsi="Georgia"/>
          <w:sz w:val="24"/>
          <w:szCs w:val="24"/>
          <w:rPrChange w:id="2247" w:author="Drew Whalen" w:date="2020-11-12T09:44:00Z">
            <w:rPr>
              <w:sz w:val="24"/>
              <w:szCs w:val="24"/>
            </w:rPr>
          </w:rPrChange>
        </w:rPr>
        <w:t>Erosion and Sedimentation Control</w:t>
      </w:r>
      <w:r w:rsidRPr="00205DDA">
        <w:rPr>
          <w:rFonts w:ascii="Georgia" w:hAnsi="Georgia"/>
          <w:spacing w:val="-1"/>
          <w:sz w:val="24"/>
          <w:szCs w:val="24"/>
          <w:rPrChange w:id="2248" w:author="Drew Whalen" w:date="2020-11-12T09:44:00Z">
            <w:rPr>
              <w:spacing w:val="-1"/>
              <w:sz w:val="24"/>
              <w:szCs w:val="24"/>
            </w:rPr>
          </w:rPrChange>
        </w:rPr>
        <w:t xml:space="preserve"> </w:t>
      </w:r>
      <w:r w:rsidRPr="00205DDA">
        <w:rPr>
          <w:rFonts w:ascii="Georgia" w:hAnsi="Georgia"/>
          <w:sz w:val="24"/>
          <w:szCs w:val="24"/>
          <w:rPrChange w:id="2249" w:author="Drew Whalen" w:date="2020-11-12T09:44:00Z">
            <w:rPr>
              <w:sz w:val="24"/>
              <w:szCs w:val="24"/>
            </w:rPr>
          </w:rPrChange>
        </w:rPr>
        <w:t>Plan</w:t>
      </w:r>
    </w:p>
    <w:p w14:paraId="36C55810" w14:textId="77777777" w:rsidR="0088510B" w:rsidRPr="00205DDA" w:rsidRDefault="009C7C00" w:rsidP="00381F78">
      <w:pPr>
        <w:pStyle w:val="ListParagraph"/>
        <w:numPr>
          <w:ilvl w:val="1"/>
          <w:numId w:val="1"/>
        </w:numPr>
        <w:tabs>
          <w:tab w:val="left" w:pos="2279"/>
          <w:tab w:val="left" w:pos="2280"/>
        </w:tabs>
        <w:spacing w:before="182"/>
        <w:ind w:left="2280"/>
        <w:rPr>
          <w:rFonts w:ascii="Georgia" w:hAnsi="Georgia"/>
          <w:sz w:val="24"/>
          <w:szCs w:val="24"/>
          <w:rPrChange w:id="2250" w:author="Drew Whalen" w:date="2020-11-12T09:44:00Z">
            <w:rPr>
              <w:sz w:val="24"/>
              <w:szCs w:val="24"/>
            </w:rPr>
          </w:rPrChange>
        </w:rPr>
      </w:pPr>
      <w:r w:rsidRPr="00205DDA">
        <w:rPr>
          <w:rFonts w:ascii="Georgia" w:hAnsi="Georgia"/>
          <w:sz w:val="24"/>
          <w:szCs w:val="24"/>
          <w:rPrChange w:id="2251" w:author="Drew Whalen" w:date="2020-11-12T09:44:00Z">
            <w:rPr>
              <w:sz w:val="24"/>
              <w:szCs w:val="24"/>
            </w:rPr>
          </w:rPrChange>
        </w:rPr>
        <w:t>BMP Landscaping</w:t>
      </w:r>
      <w:r w:rsidRPr="00205DDA">
        <w:rPr>
          <w:rFonts w:ascii="Georgia" w:hAnsi="Georgia"/>
          <w:spacing w:val="-1"/>
          <w:sz w:val="24"/>
          <w:szCs w:val="24"/>
          <w:rPrChange w:id="2252" w:author="Drew Whalen" w:date="2020-11-12T09:44:00Z">
            <w:rPr>
              <w:spacing w:val="-1"/>
              <w:sz w:val="24"/>
              <w:szCs w:val="24"/>
            </w:rPr>
          </w:rPrChange>
        </w:rPr>
        <w:t xml:space="preserve"> </w:t>
      </w:r>
      <w:r w:rsidRPr="00205DDA">
        <w:rPr>
          <w:rFonts w:ascii="Georgia" w:hAnsi="Georgia"/>
          <w:sz w:val="24"/>
          <w:szCs w:val="24"/>
          <w:rPrChange w:id="2253" w:author="Drew Whalen" w:date="2020-11-12T09:44:00Z">
            <w:rPr>
              <w:sz w:val="24"/>
              <w:szCs w:val="24"/>
            </w:rPr>
          </w:rPrChange>
        </w:rPr>
        <w:t>Plan</w:t>
      </w:r>
    </w:p>
    <w:p w14:paraId="4BD0310F" w14:textId="77777777" w:rsidR="0088510B" w:rsidRPr="00205DDA" w:rsidRDefault="009C7C00" w:rsidP="00381F78">
      <w:pPr>
        <w:pStyle w:val="ListParagraph"/>
        <w:numPr>
          <w:ilvl w:val="1"/>
          <w:numId w:val="1"/>
        </w:numPr>
        <w:tabs>
          <w:tab w:val="left" w:pos="2279"/>
          <w:tab w:val="left" w:pos="2280"/>
        </w:tabs>
        <w:spacing w:before="182"/>
        <w:ind w:left="2280"/>
        <w:rPr>
          <w:rFonts w:ascii="Georgia" w:hAnsi="Georgia"/>
          <w:sz w:val="24"/>
          <w:szCs w:val="24"/>
          <w:rPrChange w:id="2254" w:author="Drew Whalen" w:date="2020-11-12T09:44:00Z">
            <w:rPr>
              <w:sz w:val="24"/>
              <w:szCs w:val="24"/>
            </w:rPr>
          </w:rPrChange>
        </w:rPr>
      </w:pPr>
      <w:r w:rsidRPr="00205DDA">
        <w:rPr>
          <w:rFonts w:ascii="Georgia" w:hAnsi="Georgia"/>
          <w:sz w:val="24"/>
          <w:szCs w:val="24"/>
          <w:rPrChange w:id="2255" w:author="Drew Whalen" w:date="2020-11-12T09:44:00Z">
            <w:rPr>
              <w:sz w:val="24"/>
              <w:szCs w:val="24"/>
            </w:rPr>
          </w:rPrChange>
        </w:rPr>
        <w:t>Inspection and Maintenance</w:t>
      </w:r>
      <w:r w:rsidRPr="00205DDA">
        <w:rPr>
          <w:rFonts w:ascii="Georgia" w:hAnsi="Georgia"/>
          <w:spacing w:val="-2"/>
          <w:sz w:val="24"/>
          <w:szCs w:val="24"/>
          <w:rPrChange w:id="2256" w:author="Drew Whalen" w:date="2020-11-12T09:44:00Z">
            <w:rPr>
              <w:spacing w:val="-2"/>
              <w:sz w:val="24"/>
              <w:szCs w:val="24"/>
            </w:rPr>
          </w:rPrChange>
        </w:rPr>
        <w:t xml:space="preserve"> </w:t>
      </w:r>
      <w:r w:rsidRPr="00205DDA">
        <w:rPr>
          <w:rFonts w:ascii="Georgia" w:hAnsi="Georgia"/>
          <w:sz w:val="24"/>
          <w:szCs w:val="24"/>
          <w:rPrChange w:id="2257" w:author="Drew Whalen" w:date="2020-11-12T09:44:00Z">
            <w:rPr>
              <w:sz w:val="24"/>
              <w:szCs w:val="24"/>
            </w:rPr>
          </w:rPrChange>
        </w:rPr>
        <w:t>Agreement</w:t>
      </w:r>
    </w:p>
    <w:p w14:paraId="0CF6DEB9" w14:textId="77777777" w:rsidR="0088510B" w:rsidRPr="00205DDA" w:rsidRDefault="009C7C00" w:rsidP="00381F78">
      <w:pPr>
        <w:pStyle w:val="ListParagraph"/>
        <w:numPr>
          <w:ilvl w:val="1"/>
          <w:numId w:val="1"/>
        </w:numPr>
        <w:tabs>
          <w:tab w:val="left" w:pos="2279"/>
          <w:tab w:val="left" w:pos="2280"/>
        </w:tabs>
        <w:spacing w:before="183"/>
        <w:ind w:left="2280"/>
        <w:rPr>
          <w:rFonts w:ascii="Georgia" w:hAnsi="Georgia"/>
          <w:sz w:val="24"/>
          <w:szCs w:val="24"/>
          <w:rPrChange w:id="2258" w:author="Drew Whalen" w:date="2020-11-12T09:44:00Z">
            <w:rPr>
              <w:sz w:val="24"/>
              <w:szCs w:val="24"/>
            </w:rPr>
          </w:rPrChange>
        </w:rPr>
      </w:pPr>
      <w:r w:rsidRPr="00205DDA">
        <w:rPr>
          <w:rFonts w:ascii="Georgia" w:hAnsi="Georgia"/>
          <w:sz w:val="24"/>
          <w:szCs w:val="24"/>
          <w:rPrChange w:id="2259" w:author="Drew Whalen" w:date="2020-11-12T09:44:00Z">
            <w:rPr>
              <w:sz w:val="24"/>
              <w:szCs w:val="24"/>
            </w:rPr>
          </w:rPrChange>
        </w:rPr>
        <w:t>Evidence of Acquisition of Applicable Local and Non-Local</w:t>
      </w:r>
      <w:r w:rsidRPr="00205DDA">
        <w:rPr>
          <w:rFonts w:ascii="Georgia" w:hAnsi="Georgia"/>
          <w:spacing w:val="-9"/>
          <w:sz w:val="24"/>
          <w:szCs w:val="24"/>
          <w:rPrChange w:id="2260" w:author="Drew Whalen" w:date="2020-11-12T09:44:00Z">
            <w:rPr>
              <w:spacing w:val="-9"/>
              <w:sz w:val="24"/>
              <w:szCs w:val="24"/>
            </w:rPr>
          </w:rPrChange>
        </w:rPr>
        <w:t xml:space="preserve"> </w:t>
      </w:r>
      <w:r w:rsidRPr="00205DDA">
        <w:rPr>
          <w:rFonts w:ascii="Georgia" w:hAnsi="Georgia"/>
          <w:sz w:val="24"/>
          <w:szCs w:val="24"/>
          <w:rPrChange w:id="2261" w:author="Drew Whalen" w:date="2020-11-12T09:44:00Z">
            <w:rPr>
              <w:sz w:val="24"/>
              <w:szCs w:val="24"/>
            </w:rPr>
          </w:rPrChange>
        </w:rPr>
        <w:t>Permits</w:t>
      </w:r>
    </w:p>
    <w:p w14:paraId="75CB239D" w14:textId="77777777" w:rsidR="0088510B" w:rsidRPr="00205DDA" w:rsidRDefault="009C7C00" w:rsidP="00381F78">
      <w:pPr>
        <w:pStyle w:val="ListParagraph"/>
        <w:numPr>
          <w:ilvl w:val="1"/>
          <w:numId w:val="1"/>
        </w:numPr>
        <w:tabs>
          <w:tab w:val="left" w:pos="2279"/>
          <w:tab w:val="left" w:pos="2280"/>
        </w:tabs>
        <w:spacing w:before="180"/>
        <w:ind w:left="2280"/>
        <w:rPr>
          <w:rFonts w:ascii="Georgia" w:hAnsi="Georgia"/>
          <w:sz w:val="24"/>
          <w:szCs w:val="24"/>
          <w:rPrChange w:id="2262" w:author="Drew Whalen" w:date="2020-11-12T09:44:00Z">
            <w:rPr>
              <w:sz w:val="24"/>
              <w:szCs w:val="24"/>
            </w:rPr>
          </w:rPrChange>
        </w:rPr>
      </w:pPr>
      <w:r w:rsidRPr="00205DDA">
        <w:rPr>
          <w:rFonts w:ascii="Georgia" w:hAnsi="Georgia"/>
          <w:sz w:val="24"/>
          <w:szCs w:val="24"/>
          <w:rPrChange w:id="2263" w:author="Drew Whalen" w:date="2020-11-12T09:44:00Z">
            <w:rPr>
              <w:sz w:val="24"/>
              <w:szCs w:val="24"/>
            </w:rPr>
          </w:rPrChange>
        </w:rPr>
        <w:t>Determination of Infeasibility (if</w:t>
      </w:r>
      <w:r w:rsidRPr="00205DDA">
        <w:rPr>
          <w:rFonts w:ascii="Georgia" w:hAnsi="Georgia"/>
          <w:spacing w:val="-8"/>
          <w:sz w:val="24"/>
          <w:szCs w:val="24"/>
          <w:rPrChange w:id="2264" w:author="Drew Whalen" w:date="2020-11-12T09:44:00Z">
            <w:rPr>
              <w:spacing w:val="-8"/>
              <w:sz w:val="24"/>
              <w:szCs w:val="24"/>
            </w:rPr>
          </w:rPrChange>
        </w:rPr>
        <w:t xml:space="preserve"> </w:t>
      </w:r>
      <w:r w:rsidRPr="00205DDA">
        <w:rPr>
          <w:rFonts w:ascii="Georgia" w:hAnsi="Georgia"/>
          <w:sz w:val="24"/>
          <w:szCs w:val="24"/>
          <w:rPrChange w:id="2265" w:author="Drew Whalen" w:date="2020-11-12T09:44:00Z">
            <w:rPr>
              <w:sz w:val="24"/>
              <w:szCs w:val="24"/>
            </w:rPr>
          </w:rPrChange>
        </w:rPr>
        <w:t>applicable)</w:t>
      </w:r>
    </w:p>
    <w:p w14:paraId="0D223806" w14:textId="77777777" w:rsidR="0088510B" w:rsidRPr="00205DDA" w:rsidRDefault="009C7C00" w:rsidP="00381F78">
      <w:pPr>
        <w:pStyle w:val="ListParagraph"/>
        <w:numPr>
          <w:ilvl w:val="0"/>
          <w:numId w:val="16"/>
        </w:numPr>
        <w:tabs>
          <w:tab w:val="left" w:pos="1188"/>
        </w:tabs>
        <w:spacing w:before="182" w:after="120"/>
        <w:ind w:right="115"/>
        <w:rPr>
          <w:rFonts w:ascii="Georgia" w:hAnsi="Georgia"/>
          <w:sz w:val="24"/>
          <w:szCs w:val="24"/>
          <w:rPrChange w:id="2266" w:author="Drew Whalen" w:date="2020-11-12T09:44:00Z">
            <w:rPr>
              <w:sz w:val="24"/>
              <w:szCs w:val="24"/>
            </w:rPr>
          </w:rPrChange>
        </w:rPr>
      </w:pPr>
      <w:r w:rsidRPr="00205DDA">
        <w:rPr>
          <w:rFonts w:ascii="Georgia" w:hAnsi="Georgia"/>
          <w:sz w:val="24"/>
          <w:szCs w:val="24"/>
          <w:rPrChange w:id="2267" w:author="Drew Whalen" w:date="2020-11-12T09:44:00Z">
            <w:rPr>
              <w:sz w:val="24"/>
              <w:szCs w:val="24"/>
            </w:rPr>
          </w:rPrChange>
        </w:rPr>
        <w:t>For redevelopment and to the extent existing stormwater management structures are being</w:t>
      </w:r>
      <w:r w:rsidRPr="00205DDA">
        <w:rPr>
          <w:rFonts w:ascii="Georgia" w:hAnsi="Georgia"/>
          <w:spacing w:val="-9"/>
          <w:sz w:val="24"/>
          <w:szCs w:val="24"/>
          <w:rPrChange w:id="2268" w:author="Drew Whalen" w:date="2020-11-12T09:44:00Z">
            <w:rPr>
              <w:spacing w:val="-9"/>
              <w:sz w:val="24"/>
              <w:szCs w:val="24"/>
            </w:rPr>
          </w:rPrChange>
        </w:rPr>
        <w:t xml:space="preserve"> </w:t>
      </w:r>
      <w:r w:rsidRPr="00205DDA">
        <w:rPr>
          <w:rFonts w:ascii="Georgia" w:hAnsi="Georgia"/>
          <w:sz w:val="24"/>
          <w:szCs w:val="24"/>
          <w:rPrChange w:id="2269" w:author="Drew Whalen" w:date="2020-11-12T09:44:00Z">
            <w:rPr>
              <w:sz w:val="24"/>
              <w:szCs w:val="24"/>
            </w:rPr>
          </w:rPrChange>
        </w:rPr>
        <w:t>used</w:t>
      </w:r>
      <w:r w:rsidRPr="00205DDA">
        <w:rPr>
          <w:rFonts w:ascii="Georgia" w:hAnsi="Georgia"/>
          <w:spacing w:val="-7"/>
          <w:sz w:val="24"/>
          <w:szCs w:val="24"/>
          <w:rPrChange w:id="2270" w:author="Drew Whalen" w:date="2020-11-12T09:44:00Z">
            <w:rPr>
              <w:spacing w:val="-7"/>
              <w:sz w:val="24"/>
              <w:szCs w:val="24"/>
            </w:rPr>
          </w:rPrChange>
        </w:rPr>
        <w:t xml:space="preserve"> </w:t>
      </w:r>
      <w:r w:rsidRPr="00205DDA">
        <w:rPr>
          <w:rFonts w:ascii="Georgia" w:hAnsi="Georgia"/>
          <w:sz w:val="24"/>
          <w:szCs w:val="24"/>
          <w:rPrChange w:id="2271" w:author="Drew Whalen" w:date="2020-11-12T09:44:00Z">
            <w:rPr>
              <w:sz w:val="24"/>
              <w:szCs w:val="24"/>
            </w:rPr>
          </w:rPrChange>
        </w:rPr>
        <w:t>to</w:t>
      </w:r>
      <w:r w:rsidRPr="00205DDA">
        <w:rPr>
          <w:rFonts w:ascii="Georgia" w:hAnsi="Georgia"/>
          <w:spacing w:val="-7"/>
          <w:sz w:val="24"/>
          <w:szCs w:val="24"/>
          <w:rPrChange w:id="2272" w:author="Drew Whalen" w:date="2020-11-12T09:44:00Z">
            <w:rPr>
              <w:spacing w:val="-7"/>
              <w:sz w:val="24"/>
              <w:szCs w:val="24"/>
            </w:rPr>
          </w:rPrChange>
        </w:rPr>
        <w:t xml:space="preserve"> </w:t>
      </w:r>
      <w:r w:rsidRPr="00205DDA">
        <w:rPr>
          <w:rFonts w:ascii="Georgia" w:hAnsi="Georgia"/>
          <w:sz w:val="24"/>
          <w:szCs w:val="24"/>
          <w:rPrChange w:id="2273" w:author="Drew Whalen" w:date="2020-11-12T09:44:00Z">
            <w:rPr>
              <w:sz w:val="24"/>
              <w:szCs w:val="24"/>
            </w:rPr>
          </w:rPrChange>
        </w:rPr>
        <w:t>meet</w:t>
      </w:r>
      <w:r w:rsidRPr="00205DDA">
        <w:rPr>
          <w:rFonts w:ascii="Georgia" w:hAnsi="Georgia"/>
          <w:spacing w:val="-6"/>
          <w:sz w:val="24"/>
          <w:szCs w:val="24"/>
          <w:rPrChange w:id="2274" w:author="Drew Whalen" w:date="2020-11-12T09:44:00Z">
            <w:rPr>
              <w:spacing w:val="-6"/>
              <w:sz w:val="24"/>
              <w:szCs w:val="24"/>
            </w:rPr>
          </w:rPrChange>
        </w:rPr>
        <w:t xml:space="preserve"> </w:t>
      </w:r>
      <w:r w:rsidRPr="00205DDA">
        <w:rPr>
          <w:rFonts w:ascii="Georgia" w:hAnsi="Georgia"/>
          <w:sz w:val="24"/>
          <w:szCs w:val="24"/>
          <w:rPrChange w:id="2275" w:author="Drew Whalen" w:date="2020-11-12T09:44:00Z">
            <w:rPr>
              <w:sz w:val="24"/>
              <w:szCs w:val="24"/>
            </w:rPr>
          </w:rPrChange>
        </w:rPr>
        <w:t>stormwater</w:t>
      </w:r>
      <w:r w:rsidRPr="00205DDA">
        <w:rPr>
          <w:rFonts w:ascii="Georgia" w:hAnsi="Georgia"/>
          <w:spacing w:val="-8"/>
          <w:sz w:val="24"/>
          <w:szCs w:val="24"/>
          <w:rPrChange w:id="2276" w:author="Drew Whalen" w:date="2020-11-12T09:44:00Z">
            <w:rPr>
              <w:spacing w:val="-8"/>
              <w:sz w:val="24"/>
              <w:szCs w:val="24"/>
            </w:rPr>
          </w:rPrChange>
        </w:rPr>
        <w:t xml:space="preserve"> </w:t>
      </w:r>
      <w:r w:rsidRPr="00205DDA">
        <w:rPr>
          <w:rFonts w:ascii="Georgia" w:hAnsi="Georgia"/>
          <w:sz w:val="24"/>
          <w:szCs w:val="24"/>
          <w:rPrChange w:id="2277" w:author="Drew Whalen" w:date="2020-11-12T09:44:00Z">
            <w:rPr>
              <w:sz w:val="24"/>
              <w:szCs w:val="24"/>
            </w:rPr>
          </w:rPrChange>
        </w:rPr>
        <w:t>management</w:t>
      </w:r>
      <w:r w:rsidRPr="00205DDA">
        <w:rPr>
          <w:rFonts w:ascii="Georgia" w:hAnsi="Georgia"/>
          <w:spacing w:val="-7"/>
          <w:sz w:val="24"/>
          <w:szCs w:val="24"/>
          <w:rPrChange w:id="2278" w:author="Drew Whalen" w:date="2020-11-12T09:44:00Z">
            <w:rPr>
              <w:spacing w:val="-7"/>
              <w:sz w:val="24"/>
              <w:szCs w:val="24"/>
            </w:rPr>
          </w:rPrChange>
        </w:rPr>
        <w:t xml:space="preserve"> </w:t>
      </w:r>
      <w:r w:rsidRPr="00205DDA">
        <w:rPr>
          <w:rFonts w:ascii="Georgia" w:hAnsi="Georgia"/>
          <w:sz w:val="24"/>
          <w:szCs w:val="24"/>
          <w:rPrChange w:id="2279" w:author="Drew Whalen" w:date="2020-11-12T09:44:00Z">
            <w:rPr>
              <w:sz w:val="24"/>
              <w:szCs w:val="24"/>
            </w:rPr>
          </w:rPrChange>
        </w:rPr>
        <w:t>standards</w:t>
      </w:r>
      <w:r w:rsidRPr="00205DDA">
        <w:rPr>
          <w:rFonts w:ascii="Georgia" w:hAnsi="Georgia"/>
          <w:spacing w:val="-7"/>
          <w:sz w:val="24"/>
          <w:szCs w:val="24"/>
          <w:rPrChange w:id="2280" w:author="Drew Whalen" w:date="2020-11-12T09:44:00Z">
            <w:rPr>
              <w:spacing w:val="-7"/>
              <w:sz w:val="24"/>
              <w:szCs w:val="24"/>
            </w:rPr>
          </w:rPrChange>
        </w:rPr>
        <w:t xml:space="preserve"> </w:t>
      </w:r>
      <w:r w:rsidRPr="00205DDA">
        <w:rPr>
          <w:rFonts w:ascii="Georgia" w:hAnsi="Georgia"/>
          <w:sz w:val="24"/>
          <w:szCs w:val="24"/>
          <w:rPrChange w:id="2281" w:author="Drew Whalen" w:date="2020-11-12T09:44:00Z">
            <w:rPr>
              <w:sz w:val="24"/>
              <w:szCs w:val="24"/>
            </w:rPr>
          </w:rPrChange>
        </w:rPr>
        <w:t>the</w:t>
      </w:r>
      <w:r w:rsidRPr="00205DDA">
        <w:rPr>
          <w:rFonts w:ascii="Georgia" w:hAnsi="Georgia"/>
          <w:spacing w:val="-5"/>
          <w:sz w:val="24"/>
          <w:szCs w:val="24"/>
          <w:rPrChange w:id="2282" w:author="Drew Whalen" w:date="2020-11-12T09:44:00Z">
            <w:rPr>
              <w:spacing w:val="-5"/>
              <w:sz w:val="24"/>
              <w:szCs w:val="24"/>
            </w:rPr>
          </w:rPrChange>
        </w:rPr>
        <w:t xml:space="preserve"> </w:t>
      </w:r>
      <w:r w:rsidRPr="00205DDA">
        <w:rPr>
          <w:rFonts w:ascii="Georgia" w:hAnsi="Georgia"/>
          <w:sz w:val="24"/>
          <w:szCs w:val="24"/>
          <w:rPrChange w:id="2283" w:author="Drew Whalen" w:date="2020-11-12T09:44:00Z">
            <w:rPr>
              <w:sz w:val="24"/>
              <w:szCs w:val="24"/>
            </w:rPr>
          </w:rPrChange>
        </w:rPr>
        <w:t>following</w:t>
      </w:r>
      <w:r w:rsidRPr="00205DDA">
        <w:rPr>
          <w:rFonts w:ascii="Georgia" w:hAnsi="Georgia"/>
          <w:spacing w:val="-9"/>
          <w:sz w:val="24"/>
          <w:szCs w:val="24"/>
          <w:rPrChange w:id="2284" w:author="Drew Whalen" w:date="2020-11-12T09:44:00Z">
            <w:rPr>
              <w:spacing w:val="-9"/>
              <w:sz w:val="24"/>
              <w:szCs w:val="24"/>
            </w:rPr>
          </w:rPrChange>
        </w:rPr>
        <w:t xml:space="preserve"> </w:t>
      </w:r>
      <w:r w:rsidRPr="00205DDA">
        <w:rPr>
          <w:rFonts w:ascii="Georgia" w:hAnsi="Georgia"/>
          <w:sz w:val="24"/>
          <w:szCs w:val="24"/>
          <w:rPrChange w:id="2285" w:author="Drew Whalen" w:date="2020-11-12T09:44:00Z">
            <w:rPr>
              <w:sz w:val="24"/>
              <w:szCs w:val="24"/>
            </w:rPr>
          </w:rPrChange>
        </w:rPr>
        <w:t>must</w:t>
      </w:r>
      <w:r w:rsidRPr="00205DDA">
        <w:rPr>
          <w:rFonts w:ascii="Georgia" w:hAnsi="Georgia"/>
          <w:spacing w:val="-7"/>
          <w:sz w:val="24"/>
          <w:szCs w:val="24"/>
          <w:rPrChange w:id="2286" w:author="Drew Whalen" w:date="2020-11-12T09:44:00Z">
            <w:rPr>
              <w:spacing w:val="-7"/>
              <w:sz w:val="24"/>
              <w:szCs w:val="24"/>
            </w:rPr>
          </w:rPrChange>
        </w:rPr>
        <w:t xml:space="preserve"> </w:t>
      </w:r>
      <w:r w:rsidRPr="00205DDA">
        <w:rPr>
          <w:rFonts w:ascii="Georgia" w:hAnsi="Georgia"/>
          <w:sz w:val="24"/>
          <w:szCs w:val="24"/>
          <w:rPrChange w:id="2287" w:author="Drew Whalen" w:date="2020-11-12T09:44:00Z">
            <w:rPr>
              <w:sz w:val="24"/>
              <w:szCs w:val="24"/>
            </w:rPr>
          </w:rPrChange>
        </w:rPr>
        <w:t>also</w:t>
      </w:r>
      <w:r w:rsidRPr="00205DDA">
        <w:rPr>
          <w:rFonts w:ascii="Georgia" w:hAnsi="Georgia"/>
          <w:spacing w:val="-7"/>
          <w:sz w:val="24"/>
          <w:szCs w:val="24"/>
          <w:rPrChange w:id="2288" w:author="Drew Whalen" w:date="2020-11-12T09:44:00Z">
            <w:rPr>
              <w:spacing w:val="-7"/>
              <w:sz w:val="24"/>
              <w:szCs w:val="24"/>
            </w:rPr>
          </w:rPrChange>
        </w:rPr>
        <w:t xml:space="preserve"> </w:t>
      </w:r>
      <w:r w:rsidRPr="00205DDA">
        <w:rPr>
          <w:rFonts w:ascii="Georgia" w:hAnsi="Georgia"/>
          <w:sz w:val="24"/>
          <w:szCs w:val="24"/>
          <w:rPrChange w:id="2289" w:author="Drew Whalen" w:date="2020-11-12T09:44:00Z">
            <w:rPr>
              <w:sz w:val="24"/>
              <w:szCs w:val="24"/>
            </w:rPr>
          </w:rPrChange>
        </w:rPr>
        <w:t>be</w:t>
      </w:r>
      <w:r w:rsidRPr="00205DDA">
        <w:rPr>
          <w:rFonts w:ascii="Georgia" w:hAnsi="Georgia"/>
          <w:spacing w:val="-7"/>
          <w:sz w:val="24"/>
          <w:szCs w:val="24"/>
          <w:rPrChange w:id="2290" w:author="Drew Whalen" w:date="2020-11-12T09:44:00Z">
            <w:rPr>
              <w:spacing w:val="-7"/>
              <w:sz w:val="24"/>
              <w:szCs w:val="24"/>
            </w:rPr>
          </w:rPrChange>
        </w:rPr>
        <w:t xml:space="preserve"> </w:t>
      </w:r>
      <w:r w:rsidRPr="00205DDA">
        <w:rPr>
          <w:rFonts w:ascii="Georgia" w:hAnsi="Georgia"/>
          <w:sz w:val="24"/>
          <w:szCs w:val="24"/>
          <w:rPrChange w:id="2291" w:author="Drew Whalen" w:date="2020-11-12T09:44:00Z">
            <w:rPr>
              <w:sz w:val="24"/>
              <w:szCs w:val="24"/>
            </w:rPr>
          </w:rPrChange>
        </w:rPr>
        <w:t>included in the stormwater management plan for existing stormwater management</w:t>
      </w:r>
      <w:r w:rsidRPr="00205DDA">
        <w:rPr>
          <w:rFonts w:ascii="Georgia" w:hAnsi="Georgia"/>
          <w:spacing w:val="-18"/>
          <w:sz w:val="24"/>
          <w:szCs w:val="24"/>
          <w:rPrChange w:id="2292" w:author="Drew Whalen" w:date="2020-11-12T09:44:00Z">
            <w:rPr>
              <w:spacing w:val="-18"/>
              <w:sz w:val="24"/>
              <w:szCs w:val="24"/>
            </w:rPr>
          </w:rPrChange>
        </w:rPr>
        <w:t xml:space="preserve"> </w:t>
      </w:r>
      <w:r w:rsidRPr="00205DDA">
        <w:rPr>
          <w:rFonts w:ascii="Georgia" w:hAnsi="Georgia"/>
          <w:sz w:val="24"/>
          <w:szCs w:val="24"/>
          <w:rPrChange w:id="2293" w:author="Drew Whalen" w:date="2020-11-12T09:44:00Z">
            <w:rPr>
              <w:sz w:val="24"/>
              <w:szCs w:val="24"/>
            </w:rPr>
          </w:rPrChange>
        </w:rPr>
        <w:t>structures</w:t>
      </w:r>
    </w:p>
    <w:p w14:paraId="74CBE690" w14:textId="77777777" w:rsidR="00E2745A" w:rsidRPr="00205DDA" w:rsidRDefault="009C7C00" w:rsidP="00381F78">
      <w:pPr>
        <w:pStyle w:val="ListParagraph"/>
        <w:numPr>
          <w:ilvl w:val="0"/>
          <w:numId w:val="17"/>
        </w:numPr>
        <w:tabs>
          <w:tab w:val="left" w:pos="2279"/>
          <w:tab w:val="left" w:pos="2280"/>
        </w:tabs>
        <w:spacing w:after="120"/>
        <w:ind w:left="2347"/>
        <w:rPr>
          <w:rFonts w:ascii="Georgia" w:hAnsi="Georgia"/>
          <w:sz w:val="24"/>
          <w:szCs w:val="24"/>
          <w:rPrChange w:id="2294" w:author="Drew Whalen" w:date="2020-11-12T09:44:00Z">
            <w:rPr>
              <w:sz w:val="24"/>
              <w:szCs w:val="24"/>
            </w:rPr>
          </w:rPrChange>
        </w:rPr>
      </w:pPr>
      <w:r w:rsidRPr="00205DDA">
        <w:rPr>
          <w:rFonts w:ascii="Georgia" w:hAnsi="Georgia"/>
          <w:sz w:val="24"/>
          <w:szCs w:val="24"/>
          <w:rPrChange w:id="2295" w:author="Drew Whalen" w:date="2020-11-12T09:44:00Z">
            <w:rPr>
              <w:sz w:val="24"/>
              <w:szCs w:val="24"/>
            </w:rPr>
          </w:rPrChange>
        </w:rPr>
        <w:t>As-built</w:t>
      </w:r>
      <w:r w:rsidRPr="00205DDA">
        <w:rPr>
          <w:rFonts w:ascii="Georgia" w:hAnsi="Georgia"/>
          <w:spacing w:val="-1"/>
          <w:sz w:val="24"/>
          <w:szCs w:val="24"/>
          <w:rPrChange w:id="2296" w:author="Drew Whalen" w:date="2020-11-12T09:44:00Z">
            <w:rPr>
              <w:spacing w:val="-1"/>
              <w:sz w:val="24"/>
              <w:szCs w:val="24"/>
            </w:rPr>
          </w:rPrChange>
        </w:rPr>
        <w:t xml:space="preserve"> </w:t>
      </w:r>
      <w:r w:rsidRPr="00205DDA">
        <w:rPr>
          <w:rFonts w:ascii="Georgia" w:hAnsi="Georgia"/>
          <w:sz w:val="24"/>
          <w:szCs w:val="24"/>
          <w:rPrChange w:id="2297" w:author="Drew Whalen" w:date="2020-11-12T09:44:00Z">
            <w:rPr>
              <w:sz w:val="24"/>
              <w:szCs w:val="24"/>
            </w:rPr>
          </w:rPrChange>
        </w:rPr>
        <w:t>Drawings</w:t>
      </w:r>
    </w:p>
    <w:p w14:paraId="4D591ED8" w14:textId="77777777" w:rsidR="00E2745A" w:rsidRPr="00205DDA" w:rsidRDefault="009C7C00" w:rsidP="00381F78">
      <w:pPr>
        <w:pStyle w:val="ListParagraph"/>
        <w:numPr>
          <w:ilvl w:val="0"/>
          <w:numId w:val="17"/>
        </w:numPr>
        <w:tabs>
          <w:tab w:val="left" w:pos="2279"/>
          <w:tab w:val="left" w:pos="2280"/>
        </w:tabs>
        <w:spacing w:after="120"/>
        <w:ind w:left="2347"/>
        <w:rPr>
          <w:rFonts w:ascii="Georgia" w:hAnsi="Georgia"/>
          <w:sz w:val="24"/>
          <w:szCs w:val="24"/>
          <w:rPrChange w:id="2298" w:author="Drew Whalen" w:date="2020-11-12T09:44:00Z">
            <w:rPr>
              <w:sz w:val="24"/>
              <w:szCs w:val="24"/>
            </w:rPr>
          </w:rPrChange>
        </w:rPr>
      </w:pPr>
      <w:r w:rsidRPr="00205DDA">
        <w:rPr>
          <w:rFonts w:ascii="Georgia" w:hAnsi="Georgia"/>
          <w:sz w:val="24"/>
          <w:szCs w:val="24"/>
          <w:rPrChange w:id="2299" w:author="Drew Whalen" w:date="2020-11-12T09:44:00Z">
            <w:rPr>
              <w:sz w:val="24"/>
              <w:szCs w:val="24"/>
            </w:rPr>
          </w:rPrChange>
        </w:rPr>
        <w:t>Hydrology</w:t>
      </w:r>
      <w:r w:rsidRPr="00205DDA">
        <w:rPr>
          <w:rFonts w:ascii="Georgia" w:hAnsi="Georgia"/>
          <w:spacing w:val="-6"/>
          <w:sz w:val="24"/>
          <w:szCs w:val="24"/>
          <w:rPrChange w:id="2300" w:author="Drew Whalen" w:date="2020-11-12T09:44:00Z">
            <w:rPr>
              <w:spacing w:val="-6"/>
              <w:sz w:val="24"/>
              <w:szCs w:val="24"/>
            </w:rPr>
          </w:rPrChange>
        </w:rPr>
        <w:t xml:space="preserve"> </w:t>
      </w:r>
      <w:r w:rsidRPr="00205DDA">
        <w:rPr>
          <w:rFonts w:ascii="Georgia" w:hAnsi="Georgia"/>
          <w:sz w:val="24"/>
          <w:szCs w:val="24"/>
          <w:rPrChange w:id="2301" w:author="Drew Whalen" w:date="2020-11-12T09:44:00Z">
            <w:rPr>
              <w:sz w:val="24"/>
              <w:szCs w:val="24"/>
            </w:rPr>
          </w:rPrChange>
        </w:rPr>
        <w:t>Reports</w:t>
      </w:r>
    </w:p>
    <w:p w14:paraId="6F011A1C" w14:textId="77777777" w:rsidR="00E2745A" w:rsidRPr="00205DDA" w:rsidRDefault="009C7C00" w:rsidP="00381F78">
      <w:pPr>
        <w:pStyle w:val="ListParagraph"/>
        <w:numPr>
          <w:ilvl w:val="0"/>
          <w:numId w:val="17"/>
        </w:numPr>
        <w:tabs>
          <w:tab w:val="left" w:pos="2279"/>
          <w:tab w:val="left" w:pos="2280"/>
        </w:tabs>
        <w:spacing w:after="120"/>
        <w:ind w:left="2347"/>
        <w:rPr>
          <w:rFonts w:ascii="Georgia" w:hAnsi="Georgia"/>
          <w:sz w:val="24"/>
          <w:szCs w:val="24"/>
          <w:rPrChange w:id="2302" w:author="Drew Whalen" w:date="2020-11-12T09:44:00Z">
            <w:rPr>
              <w:sz w:val="24"/>
              <w:szCs w:val="24"/>
            </w:rPr>
          </w:rPrChange>
        </w:rPr>
      </w:pPr>
      <w:r w:rsidRPr="00205DDA">
        <w:rPr>
          <w:rFonts w:ascii="Georgia" w:hAnsi="Georgia"/>
          <w:sz w:val="24"/>
          <w:szCs w:val="24"/>
          <w:rPrChange w:id="2303" w:author="Drew Whalen" w:date="2020-11-12T09:44:00Z">
            <w:rPr>
              <w:sz w:val="24"/>
              <w:szCs w:val="24"/>
            </w:rPr>
          </w:rPrChange>
        </w:rPr>
        <w:t>Current inspection of existing stormwater management structures</w:t>
      </w:r>
      <w:r w:rsidRPr="00205DDA">
        <w:rPr>
          <w:rFonts w:ascii="Georgia" w:hAnsi="Georgia"/>
          <w:spacing w:val="-27"/>
          <w:sz w:val="24"/>
          <w:szCs w:val="24"/>
          <w:rPrChange w:id="2304" w:author="Drew Whalen" w:date="2020-11-12T09:44:00Z">
            <w:rPr>
              <w:spacing w:val="-27"/>
              <w:sz w:val="24"/>
              <w:szCs w:val="24"/>
            </w:rPr>
          </w:rPrChange>
        </w:rPr>
        <w:t xml:space="preserve"> </w:t>
      </w:r>
      <w:r w:rsidRPr="00205DDA">
        <w:rPr>
          <w:rFonts w:ascii="Georgia" w:hAnsi="Georgia"/>
          <w:sz w:val="24"/>
          <w:szCs w:val="24"/>
          <w:rPrChange w:id="2305" w:author="Drew Whalen" w:date="2020-11-12T09:44:00Z">
            <w:rPr>
              <w:sz w:val="24"/>
              <w:szCs w:val="24"/>
            </w:rPr>
          </w:rPrChange>
        </w:rPr>
        <w:t>with</w:t>
      </w:r>
      <w:r w:rsidR="00E2745A" w:rsidRPr="00205DDA">
        <w:rPr>
          <w:rFonts w:ascii="Georgia" w:hAnsi="Georgia"/>
          <w:sz w:val="24"/>
          <w:szCs w:val="24"/>
          <w:rPrChange w:id="2306" w:author="Drew Whalen" w:date="2020-11-12T09:44:00Z">
            <w:rPr>
              <w:sz w:val="24"/>
              <w:szCs w:val="24"/>
            </w:rPr>
          </w:rPrChange>
        </w:rPr>
        <w:t xml:space="preserve"> </w:t>
      </w:r>
      <w:r w:rsidRPr="00205DDA">
        <w:rPr>
          <w:rFonts w:ascii="Georgia" w:hAnsi="Georgia"/>
          <w:sz w:val="24"/>
          <w:szCs w:val="24"/>
          <w:rPrChange w:id="2307" w:author="Drew Whalen" w:date="2020-11-12T09:44:00Z">
            <w:rPr>
              <w:sz w:val="24"/>
              <w:szCs w:val="24"/>
            </w:rPr>
          </w:rPrChange>
        </w:rPr>
        <w:t>deficiencies</w:t>
      </w:r>
      <w:r w:rsidRPr="00205DDA">
        <w:rPr>
          <w:rFonts w:ascii="Georgia" w:hAnsi="Georgia"/>
          <w:spacing w:val="-1"/>
          <w:sz w:val="24"/>
          <w:szCs w:val="24"/>
          <w:rPrChange w:id="2308" w:author="Drew Whalen" w:date="2020-11-12T09:44:00Z">
            <w:rPr>
              <w:spacing w:val="-1"/>
              <w:sz w:val="24"/>
              <w:szCs w:val="24"/>
            </w:rPr>
          </w:rPrChange>
        </w:rPr>
        <w:t xml:space="preserve"> </w:t>
      </w:r>
      <w:r w:rsidRPr="00205DDA">
        <w:rPr>
          <w:rFonts w:ascii="Georgia" w:hAnsi="Georgia"/>
          <w:sz w:val="24"/>
          <w:szCs w:val="24"/>
          <w:rPrChange w:id="2309" w:author="Drew Whalen" w:date="2020-11-12T09:44:00Z">
            <w:rPr>
              <w:sz w:val="24"/>
              <w:szCs w:val="24"/>
            </w:rPr>
          </w:rPrChange>
        </w:rPr>
        <w:t>noted</w:t>
      </w:r>
    </w:p>
    <w:p w14:paraId="1853959E" w14:textId="77777777" w:rsidR="0088510B" w:rsidRPr="00205DDA" w:rsidRDefault="009C7C00" w:rsidP="00381F78">
      <w:pPr>
        <w:pStyle w:val="ListParagraph"/>
        <w:numPr>
          <w:ilvl w:val="0"/>
          <w:numId w:val="17"/>
        </w:numPr>
        <w:tabs>
          <w:tab w:val="left" w:pos="2279"/>
          <w:tab w:val="left" w:pos="2280"/>
        </w:tabs>
        <w:spacing w:after="120"/>
        <w:ind w:left="2347"/>
        <w:rPr>
          <w:rFonts w:ascii="Georgia" w:hAnsi="Georgia"/>
          <w:sz w:val="24"/>
          <w:szCs w:val="24"/>
          <w:rPrChange w:id="2310" w:author="Drew Whalen" w:date="2020-11-12T09:44:00Z">
            <w:rPr>
              <w:sz w:val="24"/>
              <w:szCs w:val="24"/>
            </w:rPr>
          </w:rPrChange>
        </w:rPr>
      </w:pPr>
      <w:r w:rsidRPr="00205DDA">
        <w:rPr>
          <w:rFonts w:ascii="Georgia" w:hAnsi="Georgia"/>
          <w:sz w:val="24"/>
          <w:szCs w:val="24"/>
          <w:rPrChange w:id="2311" w:author="Drew Whalen" w:date="2020-11-12T09:44:00Z">
            <w:rPr>
              <w:sz w:val="24"/>
              <w:szCs w:val="24"/>
            </w:rPr>
          </w:rPrChange>
        </w:rPr>
        <w:t>BMP Landscaping</w:t>
      </w:r>
      <w:r w:rsidRPr="00205DDA">
        <w:rPr>
          <w:rFonts w:ascii="Georgia" w:hAnsi="Georgia"/>
          <w:spacing w:val="-1"/>
          <w:sz w:val="24"/>
          <w:szCs w:val="24"/>
          <w:rPrChange w:id="2312" w:author="Drew Whalen" w:date="2020-11-12T09:44:00Z">
            <w:rPr>
              <w:spacing w:val="-1"/>
              <w:sz w:val="24"/>
              <w:szCs w:val="24"/>
            </w:rPr>
          </w:rPrChange>
        </w:rPr>
        <w:t xml:space="preserve"> </w:t>
      </w:r>
      <w:r w:rsidRPr="00205DDA">
        <w:rPr>
          <w:rFonts w:ascii="Georgia" w:hAnsi="Georgia"/>
          <w:sz w:val="24"/>
          <w:szCs w:val="24"/>
          <w:rPrChange w:id="2313" w:author="Drew Whalen" w:date="2020-11-12T09:44:00Z">
            <w:rPr>
              <w:sz w:val="24"/>
              <w:szCs w:val="24"/>
            </w:rPr>
          </w:rPrChange>
        </w:rPr>
        <w:t>Plans</w:t>
      </w:r>
    </w:p>
    <w:p w14:paraId="08B907E2" w14:textId="2D6A0E1B" w:rsidR="00D17BA0" w:rsidRDefault="009C7C00" w:rsidP="00E04262">
      <w:pPr>
        <w:pStyle w:val="BodyText"/>
        <w:spacing w:before="182"/>
        <w:ind w:left="115" w:right="115"/>
        <w:jc w:val="both"/>
        <w:rPr>
          <w:ins w:id="2314" w:author="Drew Whalen" w:date="2020-11-12T10:21:00Z"/>
          <w:rFonts w:ascii="Georgia" w:hAnsi="Georgia"/>
        </w:rPr>
      </w:pPr>
      <w:r w:rsidRPr="00205DDA">
        <w:rPr>
          <w:rFonts w:ascii="Georgia" w:hAnsi="Georgia"/>
          <w:b/>
          <w:bCs/>
          <w:rPrChange w:id="2315" w:author="Drew Whalen" w:date="2020-11-12T09:44:00Z">
            <w:rPr>
              <w:b/>
              <w:bCs/>
            </w:rPr>
          </w:rPrChange>
        </w:rPr>
        <w:t>Sec</w:t>
      </w:r>
      <w:r w:rsidR="00D17BA0" w:rsidRPr="00205DDA">
        <w:rPr>
          <w:rFonts w:ascii="Georgia" w:hAnsi="Georgia"/>
          <w:b/>
          <w:bCs/>
          <w:rPrChange w:id="2316" w:author="Drew Whalen" w:date="2020-11-12T09:44:00Z">
            <w:rPr>
              <w:b/>
              <w:bCs/>
            </w:rPr>
          </w:rPrChange>
        </w:rPr>
        <w:t>. 40-461</w:t>
      </w:r>
      <w:r w:rsidRPr="00205DDA">
        <w:rPr>
          <w:rFonts w:ascii="Georgia" w:hAnsi="Georgia"/>
          <w:b/>
          <w:bCs/>
          <w:rPrChange w:id="2317" w:author="Drew Whalen" w:date="2020-11-12T09:44:00Z">
            <w:rPr>
              <w:b/>
              <w:bCs/>
            </w:rPr>
          </w:rPrChange>
        </w:rPr>
        <w:t xml:space="preserve">. </w:t>
      </w:r>
      <w:r w:rsidR="00D17BA0" w:rsidRPr="00205DDA">
        <w:rPr>
          <w:rFonts w:ascii="Georgia" w:hAnsi="Georgia"/>
          <w:b/>
          <w:bCs/>
          <w:rPrChange w:id="2318" w:author="Drew Whalen" w:date="2020-11-12T09:44:00Z">
            <w:rPr>
              <w:b/>
              <w:bCs/>
            </w:rPr>
          </w:rPrChange>
        </w:rPr>
        <w:t>APPLICATION FEE</w:t>
      </w:r>
      <w:r w:rsidR="00D17BA0" w:rsidRPr="00205DDA">
        <w:rPr>
          <w:rFonts w:ascii="Georgia" w:hAnsi="Georgia"/>
          <w:rPrChange w:id="2319" w:author="Drew Whalen" w:date="2020-11-12T09:44:00Z">
            <w:rPr/>
          </w:rPrChange>
        </w:rPr>
        <w:t xml:space="preserve">. </w:t>
      </w:r>
    </w:p>
    <w:p w14:paraId="58ABDF53" w14:textId="77777777" w:rsidR="008D0ACB" w:rsidRPr="00205DDA" w:rsidRDefault="008D0ACB" w:rsidP="00E04262">
      <w:pPr>
        <w:pStyle w:val="BodyText"/>
        <w:spacing w:before="182"/>
        <w:ind w:left="115" w:right="115"/>
        <w:jc w:val="both"/>
        <w:rPr>
          <w:ins w:id="2320" w:author="Britt Israel" w:date="2020-07-23T12:38:00Z"/>
          <w:rFonts w:ascii="Georgia" w:hAnsi="Georgia"/>
          <w:rPrChange w:id="2321" w:author="Drew Whalen" w:date="2020-11-12T09:44:00Z">
            <w:rPr>
              <w:ins w:id="2322" w:author="Britt Israel" w:date="2020-07-23T12:38:00Z"/>
            </w:rPr>
          </w:rPrChange>
        </w:rPr>
      </w:pPr>
    </w:p>
    <w:p w14:paraId="599F822C" w14:textId="447C9AF9" w:rsidR="0088510B" w:rsidRPr="00205DDA" w:rsidRDefault="009C7C00" w:rsidP="00E04262">
      <w:pPr>
        <w:pStyle w:val="BodyText"/>
        <w:ind w:left="115" w:right="115"/>
        <w:jc w:val="both"/>
        <w:rPr>
          <w:rFonts w:ascii="Georgia" w:hAnsi="Georgia"/>
          <w:rPrChange w:id="2323" w:author="Drew Whalen" w:date="2020-11-12T09:44:00Z">
            <w:rPr/>
          </w:rPrChange>
        </w:rPr>
      </w:pPr>
      <w:r w:rsidRPr="00205DDA">
        <w:rPr>
          <w:rFonts w:ascii="Georgia" w:hAnsi="Georgia"/>
          <w:rPrChange w:id="2324" w:author="Drew Whalen" w:date="2020-11-12T09:44:00Z">
            <w:rPr/>
          </w:rPrChange>
        </w:rPr>
        <w:t>The fee for review of any land development application shall be based</w:t>
      </w:r>
      <w:r w:rsidRPr="00205DDA">
        <w:rPr>
          <w:rFonts w:ascii="Georgia" w:hAnsi="Georgia"/>
          <w:spacing w:val="-18"/>
          <w:rPrChange w:id="2325" w:author="Drew Whalen" w:date="2020-11-12T09:44:00Z">
            <w:rPr>
              <w:spacing w:val="-18"/>
            </w:rPr>
          </w:rPrChange>
        </w:rPr>
        <w:t xml:space="preserve"> </w:t>
      </w:r>
      <w:r w:rsidRPr="00205DDA">
        <w:rPr>
          <w:rFonts w:ascii="Georgia" w:hAnsi="Georgia"/>
          <w:rPrChange w:id="2326" w:author="Drew Whalen" w:date="2020-11-12T09:44:00Z">
            <w:rPr/>
          </w:rPrChange>
        </w:rPr>
        <w:t>on</w:t>
      </w:r>
      <w:r w:rsidRPr="00205DDA">
        <w:rPr>
          <w:rFonts w:ascii="Georgia" w:hAnsi="Georgia"/>
          <w:spacing w:val="-17"/>
          <w:rPrChange w:id="2327" w:author="Drew Whalen" w:date="2020-11-12T09:44:00Z">
            <w:rPr>
              <w:spacing w:val="-17"/>
            </w:rPr>
          </w:rPrChange>
        </w:rPr>
        <w:t xml:space="preserve"> </w:t>
      </w:r>
      <w:r w:rsidRPr="00205DDA">
        <w:rPr>
          <w:rFonts w:ascii="Georgia" w:hAnsi="Georgia"/>
          <w:rPrChange w:id="2328" w:author="Drew Whalen" w:date="2020-11-12T09:44:00Z">
            <w:rPr/>
          </w:rPrChange>
        </w:rPr>
        <w:t>the</w:t>
      </w:r>
      <w:r w:rsidRPr="00205DDA">
        <w:rPr>
          <w:rFonts w:ascii="Georgia" w:hAnsi="Georgia"/>
          <w:spacing w:val="-18"/>
          <w:rPrChange w:id="2329" w:author="Drew Whalen" w:date="2020-11-12T09:44:00Z">
            <w:rPr>
              <w:spacing w:val="-18"/>
            </w:rPr>
          </w:rPrChange>
        </w:rPr>
        <w:t xml:space="preserve"> </w:t>
      </w:r>
      <w:r w:rsidRPr="00205DDA">
        <w:rPr>
          <w:rFonts w:ascii="Georgia" w:hAnsi="Georgia"/>
          <w:rPrChange w:id="2330" w:author="Drew Whalen" w:date="2020-11-12T09:44:00Z">
            <w:rPr/>
          </w:rPrChange>
        </w:rPr>
        <w:t>fee</w:t>
      </w:r>
      <w:r w:rsidRPr="00205DDA">
        <w:rPr>
          <w:rFonts w:ascii="Georgia" w:hAnsi="Georgia"/>
          <w:spacing w:val="-18"/>
          <w:rPrChange w:id="2331" w:author="Drew Whalen" w:date="2020-11-12T09:44:00Z">
            <w:rPr>
              <w:spacing w:val="-18"/>
            </w:rPr>
          </w:rPrChange>
        </w:rPr>
        <w:t xml:space="preserve"> </w:t>
      </w:r>
      <w:r w:rsidRPr="00205DDA">
        <w:rPr>
          <w:rFonts w:ascii="Georgia" w:hAnsi="Georgia"/>
          <w:rPrChange w:id="2332" w:author="Drew Whalen" w:date="2020-11-12T09:44:00Z">
            <w:rPr/>
          </w:rPrChange>
        </w:rPr>
        <w:t>structure</w:t>
      </w:r>
      <w:r w:rsidRPr="00205DDA">
        <w:rPr>
          <w:rFonts w:ascii="Georgia" w:hAnsi="Georgia"/>
          <w:spacing w:val="-15"/>
          <w:rPrChange w:id="2333" w:author="Drew Whalen" w:date="2020-11-12T09:44:00Z">
            <w:rPr>
              <w:spacing w:val="-15"/>
            </w:rPr>
          </w:rPrChange>
        </w:rPr>
        <w:t xml:space="preserve"> </w:t>
      </w:r>
      <w:r w:rsidRPr="00205DDA">
        <w:rPr>
          <w:rFonts w:ascii="Georgia" w:hAnsi="Georgia"/>
          <w:rPrChange w:id="2334" w:author="Drew Whalen" w:date="2020-11-12T09:44:00Z">
            <w:rPr/>
          </w:rPrChange>
        </w:rPr>
        <w:t>established</w:t>
      </w:r>
      <w:r w:rsidRPr="00205DDA">
        <w:rPr>
          <w:rFonts w:ascii="Georgia" w:hAnsi="Georgia"/>
          <w:spacing w:val="-17"/>
          <w:rPrChange w:id="2335" w:author="Drew Whalen" w:date="2020-11-12T09:44:00Z">
            <w:rPr>
              <w:spacing w:val="-17"/>
            </w:rPr>
          </w:rPrChange>
        </w:rPr>
        <w:t xml:space="preserve"> </w:t>
      </w:r>
      <w:r w:rsidRPr="00205DDA">
        <w:rPr>
          <w:rFonts w:ascii="Georgia" w:hAnsi="Georgia"/>
          <w:rPrChange w:id="2336" w:author="Drew Whalen" w:date="2020-11-12T09:44:00Z">
            <w:rPr/>
          </w:rPrChange>
        </w:rPr>
        <w:t>by</w:t>
      </w:r>
      <w:r w:rsidRPr="00205DDA">
        <w:rPr>
          <w:rFonts w:ascii="Georgia" w:hAnsi="Georgia"/>
          <w:spacing w:val="-21"/>
          <w:rPrChange w:id="2337" w:author="Drew Whalen" w:date="2020-11-12T09:44:00Z">
            <w:rPr>
              <w:spacing w:val="-21"/>
            </w:rPr>
          </w:rPrChange>
        </w:rPr>
        <w:t xml:space="preserve"> </w:t>
      </w:r>
      <w:r w:rsidRPr="00205DDA">
        <w:rPr>
          <w:rFonts w:ascii="Georgia" w:hAnsi="Georgia"/>
          <w:rPrChange w:id="2338" w:author="Drew Whalen" w:date="2020-11-12T09:44:00Z">
            <w:rPr/>
          </w:rPrChange>
        </w:rPr>
        <w:t>the</w:t>
      </w:r>
      <w:r w:rsidRPr="00205DDA">
        <w:rPr>
          <w:rFonts w:ascii="Georgia" w:hAnsi="Georgia"/>
          <w:spacing w:val="-18"/>
          <w:rPrChange w:id="2339" w:author="Drew Whalen" w:date="2020-11-12T09:44:00Z">
            <w:rPr>
              <w:spacing w:val="-18"/>
            </w:rPr>
          </w:rPrChange>
        </w:rPr>
        <w:t xml:space="preserve"> </w:t>
      </w:r>
      <w:del w:id="2340" w:author="Drew Whalen" w:date="2020-11-12T10:22:00Z">
        <w:r w:rsidR="00E2745A" w:rsidRPr="00205DDA" w:rsidDel="008D0ACB">
          <w:rPr>
            <w:rFonts w:ascii="Georgia" w:hAnsi="Georgia"/>
            <w:rPrChange w:id="2341" w:author="Drew Whalen" w:date="2020-11-12T09:44:00Z">
              <w:rPr/>
            </w:rPrChange>
          </w:rPr>
          <w:delText xml:space="preserve">City of </w:delText>
        </w:r>
        <w:r w:rsidR="003A122F" w:rsidRPr="00205DDA" w:rsidDel="008D0ACB">
          <w:rPr>
            <w:rFonts w:ascii="Georgia" w:hAnsi="Georgia"/>
            <w:rPrChange w:id="2342" w:author="Drew Whalen" w:date="2020-11-12T09:44:00Z">
              <w:rPr/>
            </w:rPrChange>
          </w:rPr>
          <w:delText>Senoia</w:delText>
        </w:r>
      </w:del>
      <w:ins w:id="2343" w:author="Drew Whalen" w:date="2020-11-12T10:22:00Z">
        <w:r w:rsidR="008D0ACB">
          <w:rPr>
            <w:rFonts w:ascii="Georgia" w:hAnsi="Georgia"/>
          </w:rPr>
          <w:t>Mayor and Council by resolution, as from time to time amended,</w:t>
        </w:r>
      </w:ins>
      <w:r w:rsidRPr="00205DDA">
        <w:rPr>
          <w:rFonts w:ascii="Georgia" w:hAnsi="Georgia"/>
          <w:spacing w:val="-17"/>
          <w:rPrChange w:id="2344" w:author="Drew Whalen" w:date="2020-11-12T09:44:00Z">
            <w:rPr>
              <w:spacing w:val="-17"/>
            </w:rPr>
          </w:rPrChange>
        </w:rPr>
        <w:t xml:space="preserve"> </w:t>
      </w:r>
      <w:r w:rsidRPr="00205DDA">
        <w:rPr>
          <w:rFonts w:ascii="Georgia" w:hAnsi="Georgia"/>
          <w:rPrChange w:id="2345" w:author="Drew Whalen" w:date="2020-11-12T09:44:00Z">
            <w:rPr/>
          </w:rPrChange>
        </w:rPr>
        <w:t>and</w:t>
      </w:r>
      <w:r w:rsidRPr="00205DDA">
        <w:rPr>
          <w:rFonts w:ascii="Georgia" w:hAnsi="Georgia"/>
          <w:spacing w:val="-17"/>
          <w:rPrChange w:id="2346" w:author="Drew Whalen" w:date="2020-11-12T09:44:00Z">
            <w:rPr>
              <w:spacing w:val="-17"/>
            </w:rPr>
          </w:rPrChange>
        </w:rPr>
        <w:t xml:space="preserve"> </w:t>
      </w:r>
      <w:r w:rsidRPr="00205DDA">
        <w:rPr>
          <w:rFonts w:ascii="Georgia" w:hAnsi="Georgia"/>
          <w:rPrChange w:id="2347" w:author="Drew Whalen" w:date="2020-11-12T09:44:00Z">
            <w:rPr/>
          </w:rPrChange>
        </w:rPr>
        <w:t>payment</w:t>
      </w:r>
      <w:r w:rsidRPr="00205DDA">
        <w:rPr>
          <w:rFonts w:ascii="Georgia" w:hAnsi="Georgia"/>
          <w:spacing w:val="-16"/>
          <w:rPrChange w:id="2348" w:author="Drew Whalen" w:date="2020-11-12T09:44:00Z">
            <w:rPr>
              <w:spacing w:val="-16"/>
            </w:rPr>
          </w:rPrChange>
        </w:rPr>
        <w:t xml:space="preserve"> </w:t>
      </w:r>
      <w:r w:rsidRPr="00205DDA">
        <w:rPr>
          <w:rFonts w:ascii="Georgia" w:hAnsi="Georgia"/>
          <w:rPrChange w:id="2349" w:author="Drew Whalen" w:date="2020-11-12T09:44:00Z">
            <w:rPr/>
          </w:rPrChange>
        </w:rPr>
        <w:t>shall</w:t>
      </w:r>
      <w:r w:rsidRPr="00205DDA">
        <w:rPr>
          <w:rFonts w:ascii="Georgia" w:hAnsi="Georgia"/>
          <w:spacing w:val="-16"/>
          <w:rPrChange w:id="2350" w:author="Drew Whalen" w:date="2020-11-12T09:44:00Z">
            <w:rPr>
              <w:spacing w:val="-16"/>
            </w:rPr>
          </w:rPrChange>
        </w:rPr>
        <w:t xml:space="preserve"> </w:t>
      </w:r>
      <w:r w:rsidRPr="00205DDA">
        <w:rPr>
          <w:rFonts w:ascii="Georgia" w:hAnsi="Georgia"/>
          <w:rPrChange w:id="2351" w:author="Drew Whalen" w:date="2020-11-12T09:44:00Z">
            <w:rPr/>
          </w:rPrChange>
        </w:rPr>
        <w:t>be</w:t>
      </w:r>
      <w:r w:rsidRPr="00205DDA">
        <w:rPr>
          <w:rFonts w:ascii="Georgia" w:hAnsi="Georgia"/>
          <w:spacing w:val="-18"/>
          <w:rPrChange w:id="2352" w:author="Drew Whalen" w:date="2020-11-12T09:44:00Z">
            <w:rPr>
              <w:spacing w:val="-18"/>
            </w:rPr>
          </w:rPrChange>
        </w:rPr>
        <w:t xml:space="preserve"> </w:t>
      </w:r>
      <w:r w:rsidRPr="00205DDA">
        <w:rPr>
          <w:rFonts w:ascii="Georgia" w:hAnsi="Georgia"/>
          <w:rPrChange w:id="2353" w:author="Drew Whalen" w:date="2020-11-12T09:44:00Z">
            <w:rPr/>
          </w:rPrChange>
        </w:rPr>
        <w:t>made</w:t>
      </w:r>
      <w:r w:rsidRPr="00205DDA">
        <w:rPr>
          <w:rFonts w:ascii="Georgia" w:hAnsi="Georgia"/>
          <w:spacing w:val="-18"/>
          <w:rPrChange w:id="2354" w:author="Drew Whalen" w:date="2020-11-12T09:44:00Z">
            <w:rPr>
              <w:spacing w:val="-18"/>
            </w:rPr>
          </w:rPrChange>
        </w:rPr>
        <w:t xml:space="preserve"> </w:t>
      </w:r>
      <w:r w:rsidRPr="00205DDA">
        <w:rPr>
          <w:rFonts w:ascii="Georgia" w:hAnsi="Georgia"/>
          <w:rPrChange w:id="2355" w:author="Drew Whalen" w:date="2020-11-12T09:44:00Z">
            <w:rPr/>
          </w:rPrChange>
        </w:rPr>
        <w:t>before the issuance of any land disturbance permit or building permit for the</w:t>
      </w:r>
      <w:r w:rsidRPr="00205DDA">
        <w:rPr>
          <w:rFonts w:ascii="Georgia" w:hAnsi="Georgia"/>
          <w:spacing w:val="-17"/>
          <w:rPrChange w:id="2356" w:author="Drew Whalen" w:date="2020-11-12T09:44:00Z">
            <w:rPr>
              <w:spacing w:val="-17"/>
            </w:rPr>
          </w:rPrChange>
        </w:rPr>
        <w:t xml:space="preserve"> </w:t>
      </w:r>
      <w:r w:rsidRPr="00205DDA">
        <w:rPr>
          <w:rFonts w:ascii="Georgia" w:hAnsi="Georgia"/>
          <w:rPrChange w:id="2357" w:author="Drew Whalen" w:date="2020-11-12T09:44:00Z">
            <w:rPr/>
          </w:rPrChange>
        </w:rPr>
        <w:t>development.</w:t>
      </w:r>
    </w:p>
    <w:p w14:paraId="5751BF87" w14:textId="77777777" w:rsidR="0088510B" w:rsidRPr="00205DDA" w:rsidRDefault="0088510B" w:rsidP="005E3CBA">
      <w:pPr>
        <w:pStyle w:val="BodyText"/>
        <w:jc w:val="both"/>
        <w:rPr>
          <w:rFonts w:ascii="Georgia" w:hAnsi="Georgia"/>
          <w:rPrChange w:id="2358" w:author="Drew Whalen" w:date="2020-11-12T09:44:00Z">
            <w:rPr/>
          </w:rPrChange>
        </w:rPr>
      </w:pPr>
    </w:p>
    <w:p w14:paraId="7281B362" w14:textId="7B5211E1" w:rsidR="00D17BA0" w:rsidRDefault="009C7C00" w:rsidP="005E3CBA">
      <w:pPr>
        <w:pStyle w:val="BodyText"/>
        <w:ind w:left="119" w:right="117"/>
        <w:jc w:val="both"/>
        <w:rPr>
          <w:ins w:id="2359" w:author="Drew Whalen" w:date="2020-11-12T10:22:00Z"/>
          <w:rFonts w:ascii="Georgia" w:hAnsi="Georgia"/>
        </w:rPr>
      </w:pPr>
      <w:r w:rsidRPr="00205DDA">
        <w:rPr>
          <w:rFonts w:ascii="Georgia" w:hAnsi="Georgia"/>
          <w:b/>
          <w:bCs/>
          <w:rPrChange w:id="2360" w:author="Drew Whalen" w:date="2020-11-12T09:44:00Z">
            <w:rPr>
              <w:b/>
              <w:bCs/>
            </w:rPr>
          </w:rPrChange>
        </w:rPr>
        <w:t>Section</w:t>
      </w:r>
      <w:r w:rsidRPr="00205DDA">
        <w:rPr>
          <w:rFonts w:ascii="Georgia" w:hAnsi="Georgia"/>
          <w:b/>
          <w:bCs/>
          <w:spacing w:val="-9"/>
          <w:rPrChange w:id="2361" w:author="Drew Whalen" w:date="2020-11-12T09:44:00Z">
            <w:rPr>
              <w:b/>
              <w:bCs/>
              <w:spacing w:val="-9"/>
            </w:rPr>
          </w:rPrChange>
        </w:rPr>
        <w:t xml:space="preserve"> </w:t>
      </w:r>
      <w:r w:rsidR="00D17BA0" w:rsidRPr="00205DDA">
        <w:rPr>
          <w:rFonts w:ascii="Georgia" w:hAnsi="Georgia"/>
          <w:b/>
          <w:bCs/>
          <w:spacing w:val="-9"/>
          <w:rPrChange w:id="2362" w:author="Drew Whalen" w:date="2020-11-12T09:44:00Z">
            <w:rPr>
              <w:b/>
              <w:bCs/>
              <w:spacing w:val="-9"/>
            </w:rPr>
          </w:rPrChange>
        </w:rPr>
        <w:t>40</w:t>
      </w:r>
      <w:r w:rsidRPr="00205DDA">
        <w:rPr>
          <w:rFonts w:ascii="Georgia" w:hAnsi="Georgia"/>
          <w:b/>
          <w:bCs/>
          <w:rPrChange w:id="2363" w:author="Drew Whalen" w:date="2020-11-12T09:44:00Z">
            <w:rPr>
              <w:b/>
              <w:bCs/>
            </w:rPr>
          </w:rPrChange>
        </w:rPr>
        <w:t>-</w:t>
      </w:r>
      <w:r w:rsidR="00D17BA0" w:rsidRPr="00205DDA">
        <w:rPr>
          <w:rFonts w:ascii="Georgia" w:hAnsi="Georgia"/>
          <w:b/>
          <w:bCs/>
          <w:rPrChange w:id="2364" w:author="Drew Whalen" w:date="2020-11-12T09:44:00Z">
            <w:rPr>
              <w:b/>
              <w:bCs/>
            </w:rPr>
          </w:rPrChange>
        </w:rPr>
        <w:t>462</w:t>
      </w:r>
      <w:r w:rsidRPr="00205DDA">
        <w:rPr>
          <w:rFonts w:ascii="Georgia" w:hAnsi="Georgia"/>
          <w:b/>
          <w:bCs/>
          <w:rPrChange w:id="2365" w:author="Drew Whalen" w:date="2020-11-12T09:44:00Z">
            <w:rPr>
              <w:b/>
              <w:bCs/>
            </w:rPr>
          </w:rPrChange>
        </w:rPr>
        <w:t>.</w:t>
      </w:r>
      <w:r w:rsidRPr="00205DDA">
        <w:rPr>
          <w:rFonts w:ascii="Georgia" w:hAnsi="Georgia"/>
          <w:b/>
          <w:bCs/>
          <w:spacing w:val="-8"/>
          <w:rPrChange w:id="2366" w:author="Drew Whalen" w:date="2020-11-12T09:44:00Z">
            <w:rPr>
              <w:b/>
              <w:bCs/>
              <w:spacing w:val="-8"/>
            </w:rPr>
          </w:rPrChange>
        </w:rPr>
        <w:t xml:space="preserve"> </w:t>
      </w:r>
      <w:r w:rsidR="00D17BA0" w:rsidRPr="00205DDA">
        <w:rPr>
          <w:rFonts w:ascii="Georgia" w:hAnsi="Georgia"/>
          <w:b/>
          <w:bCs/>
          <w:rPrChange w:id="2367" w:author="Drew Whalen" w:date="2020-11-12T09:44:00Z">
            <w:rPr>
              <w:b/>
              <w:bCs/>
            </w:rPr>
          </w:rPrChange>
        </w:rPr>
        <w:t>APPLICATION</w:t>
      </w:r>
      <w:r w:rsidR="00D17BA0" w:rsidRPr="00205DDA">
        <w:rPr>
          <w:rFonts w:ascii="Georgia" w:hAnsi="Georgia"/>
          <w:b/>
          <w:bCs/>
          <w:spacing w:val="-8"/>
          <w:rPrChange w:id="2368" w:author="Drew Whalen" w:date="2020-11-12T09:44:00Z">
            <w:rPr>
              <w:b/>
              <w:bCs/>
              <w:spacing w:val="-8"/>
            </w:rPr>
          </w:rPrChange>
        </w:rPr>
        <w:t xml:space="preserve"> </w:t>
      </w:r>
      <w:r w:rsidR="00D17BA0" w:rsidRPr="00205DDA">
        <w:rPr>
          <w:rFonts w:ascii="Georgia" w:hAnsi="Georgia"/>
          <w:b/>
          <w:bCs/>
          <w:rPrChange w:id="2369" w:author="Drew Whalen" w:date="2020-11-12T09:44:00Z">
            <w:rPr>
              <w:b/>
              <w:bCs/>
            </w:rPr>
          </w:rPrChange>
        </w:rPr>
        <w:t>PROCEDURES</w:t>
      </w:r>
      <w:r w:rsidR="00D17BA0" w:rsidRPr="00205DDA">
        <w:rPr>
          <w:rFonts w:ascii="Georgia" w:hAnsi="Georgia"/>
          <w:rPrChange w:id="2370" w:author="Drew Whalen" w:date="2020-11-12T09:44:00Z">
            <w:rPr/>
          </w:rPrChange>
        </w:rPr>
        <w:t>.</w:t>
      </w:r>
    </w:p>
    <w:p w14:paraId="1684D343" w14:textId="77777777" w:rsidR="008D0ACB" w:rsidRPr="00205DDA" w:rsidRDefault="008D0ACB" w:rsidP="005E3CBA">
      <w:pPr>
        <w:pStyle w:val="BodyText"/>
        <w:ind w:left="119" w:right="117"/>
        <w:jc w:val="both"/>
        <w:rPr>
          <w:ins w:id="2371" w:author="Britt Israel" w:date="2020-07-23T12:40:00Z"/>
          <w:rFonts w:ascii="Georgia" w:hAnsi="Georgia"/>
          <w:spacing w:val="-6"/>
          <w:rPrChange w:id="2372" w:author="Drew Whalen" w:date="2020-11-12T09:44:00Z">
            <w:rPr>
              <w:ins w:id="2373" w:author="Britt Israel" w:date="2020-07-23T12:40:00Z"/>
              <w:spacing w:val="-6"/>
            </w:rPr>
          </w:rPrChange>
        </w:rPr>
      </w:pPr>
    </w:p>
    <w:p w14:paraId="762D8D4F" w14:textId="2B153981" w:rsidR="0088510B" w:rsidRPr="00205DDA" w:rsidRDefault="00D17BA0" w:rsidP="005E3CBA">
      <w:pPr>
        <w:pStyle w:val="BodyText"/>
        <w:ind w:left="119" w:right="117"/>
        <w:jc w:val="both"/>
        <w:rPr>
          <w:rFonts w:ascii="Georgia" w:hAnsi="Georgia"/>
          <w:rPrChange w:id="2374" w:author="Drew Whalen" w:date="2020-11-12T09:44:00Z">
            <w:rPr/>
          </w:rPrChange>
        </w:rPr>
      </w:pPr>
      <w:del w:id="2375" w:author="Britt Israel" w:date="2020-07-23T12:40:00Z">
        <w:r w:rsidRPr="00205DDA" w:rsidDel="00D17BA0">
          <w:rPr>
            <w:rFonts w:ascii="Georgia" w:hAnsi="Georgia"/>
            <w:spacing w:val="-6"/>
            <w:rPrChange w:id="2376" w:author="Drew Whalen" w:date="2020-11-12T09:44:00Z">
              <w:rPr>
                <w:spacing w:val="-6"/>
              </w:rPr>
            </w:rPrChange>
          </w:rPr>
          <w:delText xml:space="preserve"> </w:delText>
        </w:r>
      </w:del>
      <w:r w:rsidR="009C7C00" w:rsidRPr="00205DDA">
        <w:rPr>
          <w:rFonts w:ascii="Georgia" w:hAnsi="Georgia"/>
          <w:rPrChange w:id="2377" w:author="Drew Whalen" w:date="2020-11-12T09:44:00Z">
            <w:rPr/>
          </w:rPrChange>
        </w:rPr>
        <w:t>Land</w:t>
      </w:r>
      <w:r w:rsidR="009C7C00" w:rsidRPr="00205DDA">
        <w:rPr>
          <w:rFonts w:ascii="Georgia" w:hAnsi="Georgia"/>
          <w:spacing w:val="-8"/>
          <w:rPrChange w:id="2378" w:author="Drew Whalen" w:date="2020-11-12T09:44:00Z">
            <w:rPr>
              <w:spacing w:val="-8"/>
            </w:rPr>
          </w:rPrChange>
        </w:rPr>
        <w:t xml:space="preserve"> </w:t>
      </w:r>
      <w:r w:rsidR="009C7C00" w:rsidRPr="00205DDA">
        <w:rPr>
          <w:rFonts w:ascii="Georgia" w:hAnsi="Georgia"/>
          <w:rPrChange w:id="2379" w:author="Drew Whalen" w:date="2020-11-12T09:44:00Z">
            <w:rPr/>
          </w:rPrChange>
        </w:rPr>
        <w:t>development</w:t>
      </w:r>
      <w:r w:rsidR="009C7C00" w:rsidRPr="00205DDA">
        <w:rPr>
          <w:rFonts w:ascii="Georgia" w:hAnsi="Georgia"/>
          <w:spacing w:val="-8"/>
          <w:rPrChange w:id="2380" w:author="Drew Whalen" w:date="2020-11-12T09:44:00Z">
            <w:rPr>
              <w:spacing w:val="-8"/>
            </w:rPr>
          </w:rPrChange>
        </w:rPr>
        <w:t xml:space="preserve"> </w:t>
      </w:r>
      <w:r w:rsidR="009C7C00" w:rsidRPr="00205DDA">
        <w:rPr>
          <w:rFonts w:ascii="Georgia" w:hAnsi="Georgia"/>
          <w:rPrChange w:id="2381" w:author="Drew Whalen" w:date="2020-11-12T09:44:00Z">
            <w:rPr/>
          </w:rPrChange>
        </w:rPr>
        <w:t>applications</w:t>
      </w:r>
      <w:r w:rsidR="009C7C00" w:rsidRPr="00205DDA">
        <w:rPr>
          <w:rFonts w:ascii="Georgia" w:hAnsi="Georgia"/>
          <w:spacing w:val="-8"/>
          <w:rPrChange w:id="2382" w:author="Drew Whalen" w:date="2020-11-12T09:44:00Z">
            <w:rPr>
              <w:spacing w:val="-8"/>
            </w:rPr>
          </w:rPrChange>
        </w:rPr>
        <w:t xml:space="preserve"> </w:t>
      </w:r>
      <w:r w:rsidR="009C7C00" w:rsidRPr="00205DDA">
        <w:rPr>
          <w:rFonts w:ascii="Georgia" w:hAnsi="Georgia"/>
          <w:rPrChange w:id="2383" w:author="Drew Whalen" w:date="2020-11-12T09:44:00Z">
            <w:rPr/>
          </w:rPrChange>
        </w:rPr>
        <w:t>are</w:t>
      </w:r>
      <w:r w:rsidR="009C7C00" w:rsidRPr="00205DDA">
        <w:rPr>
          <w:rFonts w:ascii="Georgia" w:hAnsi="Georgia"/>
          <w:spacing w:val="-7"/>
          <w:rPrChange w:id="2384" w:author="Drew Whalen" w:date="2020-11-12T09:44:00Z">
            <w:rPr>
              <w:spacing w:val="-7"/>
            </w:rPr>
          </w:rPrChange>
        </w:rPr>
        <w:t xml:space="preserve"> </w:t>
      </w:r>
      <w:r w:rsidR="009C7C00" w:rsidRPr="00205DDA">
        <w:rPr>
          <w:rFonts w:ascii="Georgia" w:hAnsi="Georgia"/>
          <w:rPrChange w:id="2385" w:author="Drew Whalen" w:date="2020-11-12T09:44:00Z">
            <w:rPr/>
          </w:rPrChange>
        </w:rPr>
        <w:t>handled</w:t>
      </w:r>
      <w:r w:rsidR="009C7C00" w:rsidRPr="00205DDA">
        <w:rPr>
          <w:rFonts w:ascii="Georgia" w:hAnsi="Georgia"/>
          <w:spacing w:val="-8"/>
          <w:rPrChange w:id="2386" w:author="Drew Whalen" w:date="2020-11-12T09:44:00Z">
            <w:rPr>
              <w:spacing w:val="-8"/>
            </w:rPr>
          </w:rPrChange>
        </w:rPr>
        <w:t xml:space="preserve"> </w:t>
      </w:r>
      <w:r w:rsidR="009C7C00" w:rsidRPr="00205DDA">
        <w:rPr>
          <w:rFonts w:ascii="Georgia" w:hAnsi="Georgia"/>
          <w:rPrChange w:id="2387" w:author="Drew Whalen" w:date="2020-11-12T09:44:00Z">
            <w:rPr/>
          </w:rPrChange>
        </w:rPr>
        <w:t>as</w:t>
      </w:r>
      <w:r w:rsidR="009C7C00" w:rsidRPr="00205DDA">
        <w:rPr>
          <w:rFonts w:ascii="Georgia" w:hAnsi="Georgia"/>
          <w:spacing w:val="-8"/>
          <w:rPrChange w:id="2388" w:author="Drew Whalen" w:date="2020-11-12T09:44:00Z">
            <w:rPr>
              <w:spacing w:val="-8"/>
            </w:rPr>
          </w:rPrChange>
        </w:rPr>
        <w:t xml:space="preserve"> </w:t>
      </w:r>
      <w:r w:rsidR="009C7C00" w:rsidRPr="00205DDA">
        <w:rPr>
          <w:rFonts w:ascii="Georgia" w:hAnsi="Georgia"/>
          <w:rPrChange w:id="2389" w:author="Drew Whalen" w:date="2020-11-12T09:44:00Z">
            <w:rPr/>
          </w:rPrChange>
        </w:rPr>
        <w:t>part</w:t>
      </w:r>
      <w:r w:rsidR="009C7C00" w:rsidRPr="00205DDA">
        <w:rPr>
          <w:rFonts w:ascii="Georgia" w:hAnsi="Georgia"/>
          <w:spacing w:val="-8"/>
          <w:rPrChange w:id="2390" w:author="Drew Whalen" w:date="2020-11-12T09:44:00Z">
            <w:rPr>
              <w:spacing w:val="-8"/>
            </w:rPr>
          </w:rPrChange>
        </w:rPr>
        <w:t xml:space="preserve"> </w:t>
      </w:r>
      <w:r w:rsidR="009C7C00" w:rsidRPr="00205DDA">
        <w:rPr>
          <w:rFonts w:ascii="Georgia" w:hAnsi="Georgia"/>
          <w:rPrChange w:id="2391" w:author="Drew Whalen" w:date="2020-11-12T09:44:00Z">
            <w:rPr/>
          </w:rPrChange>
        </w:rPr>
        <w:t>of</w:t>
      </w:r>
      <w:r w:rsidR="009C7C00" w:rsidRPr="00205DDA">
        <w:rPr>
          <w:rFonts w:ascii="Georgia" w:hAnsi="Georgia"/>
          <w:spacing w:val="-9"/>
          <w:rPrChange w:id="2392" w:author="Drew Whalen" w:date="2020-11-12T09:44:00Z">
            <w:rPr>
              <w:spacing w:val="-9"/>
            </w:rPr>
          </w:rPrChange>
        </w:rPr>
        <w:t xml:space="preserve"> </w:t>
      </w:r>
      <w:r w:rsidR="009C7C00" w:rsidRPr="00205DDA">
        <w:rPr>
          <w:rFonts w:ascii="Georgia" w:hAnsi="Georgia"/>
          <w:rPrChange w:id="2393" w:author="Drew Whalen" w:date="2020-11-12T09:44:00Z">
            <w:rPr/>
          </w:rPrChange>
        </w:rPr>
        <w:t xml:space="preserve">the process to obtain the land disturbance permit pursuant to </w:t>
      </w:r>
      <w:ins w:id="2394" w:author="Britt Israel" w:date="2020-07-24T12:54:00Z">
        <w:r w:rsidR="001063AB" w:rsidRPr="00205DDA">
          <w:rPr>
            <w:rFonts w:ascii="Georgia" w:hAnsi="Georgia"/>
            <w:bCs/>
            <w:rPrChange w:id="2395" w:author="Drew Whalen" w:date="2020-11-12T09:44:00Z">
              <w:rPr>
                <w:bCs/>
              </w:rPr>
            </w:rPrChange>
          </w:rPr>
          <w:t>Land Development Regulations of the City of Senoia, Georgia</w:t>
        </w:r>
      </w:ins>
      <w:r w:rsidR="009C7C00" w:rsidRPr="00205DDA">
        <w:rPr>
          <w:rFonts w:ascii="Georgia" w:hAnsi="Georgia"/>
          <w:b/>
          <w:rPrChange w:id="2396" w:author="Drew Whalen" w:date="2020-11-12T09:44:00Z">
            <w:rPr>
              <w:b/>
            </w:rPr>
          </w:rPrChange>
        </w:rPr>
        <w:t xml:space="preserve"> </w:t>
      </w:r>
      <w:r w:rsidR="009C7C00" w:rsidRPr="00205DDA">
        <w:rPr>
          <w:rFonts w:ascii="Georgia" w:hAnsi="Georgia"/>
          <w:rPrChange w:id="2397" w:author="Drew Whalen" w:date="2020-11-12T09:44:00Z">
            <w:rPr/>
          </w:rPrChange>
        </w:rPr>
        <w:t xml:space="preserve">or building permit </w:t>
      </w:r>
      <w:ins w:id="2398" w:author="Britt Israel" w:date="2020-07-24T12:45:00Z">
        <w:r w:rsidR="001063AB" w:rsidRPr="00205DDA">
          <w:rPr>
            <w:rFonts w:ascii="Georgia" w:hAnsi="Georgia"/>
            <w:rPrChange w:id="2399" w:author="Drew Whalen" w:date="2020-11-12T09:44:00Z">
              <w:rPr/>
            </w:rPrChange>
          </w:rPr>
          <w:t>pu</w:t>
        </w:r>
      </w:ins>
      <w:ins w:id="2400" w:author="Britt Israel" w:date="2020-07-24T12:46:00Z">
        <w:r w:rsidR="001063AB" w:rsidRPr="00205DDA">
          <w:rPr>
            <w:rFonts w:ascii="Georgia" w:hAnsi="Georgia"/>
            <w:rPrChange w:id="2401" w:author="Drew Whalen" w:date="2020-11-12T09:44:00Z">
              <w:rPr/>
            </w:rPrChange>
          </w:rPr>
          <w:t xml:space="preserve">rsuant to </w:t>
        </w:r>
      </w:ins>
      <w:ins w:id="2402" w:author="Britt Israel" w:date="2020-07-24T12:52:00Z">
        <w:r w:rsidR="001063AB" w:rsidRPr="00205DDA">
          <w:rPr>
            <w:rFonts w:ascii="Georgia" w:hAnsi="Georgia"/>
            <w:rPrChange w:id="2403" w:author="Drew Whalen" w:date="2020-11-12T09:44:00Z">
              <w:rPr/>
            </w:rPrChange>
          </w:rPr>
          <w:t>Building and Building Regulations</w:t>
        </w:r>
      </w:ins>
      <w:r w:rsidR="009C7C00" w:rsidRPr="00205DDA">
        <w:rPr>
          <w:rFonts w:ascii="Georgia" w:hAnsi="Georgia"/>
          <w:rPrChange w:id="2404" w:author="Drew Whalen" w:date="2020-11-12T09:44:00Z">
            <w:rPr/>
          </w:rPrChange>
        </w:rPr>
        <w:t>, as applicable. Before any person begins development on a site, the owner of the site shall first obtain approval in accordance with the following</w:t>
      </w:r>
      <w:r w:rsidR="009C7C00" w:rsidRPr="00205DDA">
        <w:rPr>
          <w:rFonts w:ascii="Georgia" w:hAnsi="Georgia"/>
          <w:spacing w:val="-4"/>
          <w:rPrChange w:id="2405" w:author="Drew Whalen" w:date="2020-11-12T09:44:00Z">
            <w:rPr>
              <w:spacing w:val="-4"/>
            </w:rPr>
          </w:rPrChange>
        </w:rPr>
        <w:t xml:space="preserve"> </w:t>
      </w:r>
      <w:r w:rsidR="009C7C00" w:rsidRPr="00205DDA">
        <w:rPr>
          <w:rFonts w:ascii="Georgia" w:hAnsi="Georgia"/>
          <w:rPrChange w:id="2406" w:author="Drew Whalen" w:date="2020-11-12T09:44:00Z">
            <w:rPr/>
          </w:rPrChange>
        </w:rPr>
        <w:t>procedure:</w:t>
      </w:r>
    </w:p>
    <w:p w14:paraId="4C9305C9" w14:textId="77777777" w:rsidR="0088510B" w:rsidRPr="00205DDA" w:rsidRDefault="0088510B" w:rsidP="005E3CBA">
      <w:pPr>
        <w:pStyle w:val="BodyText"/>
        <w:jc w:val="both"/>
        <w:rPr>
          <w:rFonts w:ascii="Georgia" w:hAnsi="Georgia"/>
          <w:rPrChange w:id="2407" w:author="Drew Whalen" w:date="2020-11-12T09:44:00Z">
            <w:rPr/>
          </w:rPrChange>
        </w:rPr>
      </w:pPr>
    </w:p>
    <w:p w14:paraId="3F51D40D" w14:textId="03223B1A" w:rsidR="0088510B" w:rsidRPr="00205DDA" w:rsidRDefault="009C7C00" w:rsidP="00381F78">
      <w:pPr>
        <w:pStyle w:val="ListParagraph"/>
        <w:numPr>
          <w:ilvl w:val="0"/>
          <w:numId w:val="18"/>
        </w:numPr>
        <w:tabs>
          <w:tab w:val="left" w:pos="1560"/>
        </w:tabs>
        <w:ind w:right="118"/>
        <w:rPr>
          <w:rFonts w:ascii="Georgia" w:hAnsi="Georgia"/>
          <w:sz w:val="24"/>
          <w:szCs w:val="24"/>
          <w:rPrChange w:id="2408" w:author="Drew Whalen" w:date="2020-11-12T09:44:00Z">
            <w:rPr>
              <w:sz w:val="24"/>
              <w:szCs w:val="24"/>
            </w:rPr>
          </w:rPrChange>
        </w:rPr>
      </w:pPr>
      <w:r w:rsidRPr="00205DDA">
        <w:rPr>
          <w:rFonts w:ascii="Georgia" w:hAnsi="Georgia"/>
          <w:sz w:val="24"/>
          <w:szCs w:val="24"/>
          <w:rPrChange w:id="2409" w:author="Drew Whalen" w:date="2020-11-12T09:44:00Z">
            <w:rPr>
              <w:sz w:val="24"/>
              <w:szCs w:val="24"/>
            </w:rPr>
          </w:rPrChange>
        </w:rPr>
        <w:lastRenderedPageBreak/>
        <w:t xml:space="preserve">File a land development application with the </w:t>
      </w:r>
      <w:r w:rsidR="00653889" w:rsidRPr="00205DDA">
        <w:rPr>
          <w:rFonts w:ascii="Georgia" w:hAnsi="Georgia"/>
          <w:sz w:val="24"/>
          <w:szCs w:val="24"/>
          <w:rPrChange w:id="2410" w:author="Drew Whalen" w:date="2020-11-12T09:44:00Z">
            <w:rPr>
              <w:sz w:val="24"/>
              <w:szCs w:val="24"/>
            </w:rPr>
          </w:rPrChange>
        </w:rPr>
        <w:t xml:space="preserve">City of </w:t>
      </w:r>
      <w:r w:rsidR="003A122F" w:rsidRPr="00205DDA">
        <w:rPr>
          <w:rFonts w:ascii="Georgia" w:hAnsi="Georgia"/>
          <w:sz w:val="24"/>
          <w:szCs w:val="24"/>
          <w:rPrChange w:id="2411" w:author="Drew Whalen" w:date="2020-11-12T09:44:00Z">
            <w:rPr>
              <w:sz w:val="24"/>
              <w:szCs w:val="24"/>
            </w:rPr>
          </w:rPrChange>
        </w:rPr>
        <w:t>Senoia</w:t>
      </w:r>
      <w:r w:rsidR="00E2745A" w:rsidRPr="00205DDA">
        <w:rPr>
          <w:rFonts w:ascii="Georgia" w:hAnsi="Georgia"/>
          <w:sz w:val="24"/>
          <w:szCs w:val="24"/>
          <w:rPrChange w:id="2412" w:author="Drew Whalen" w:date="2020-11-12T09:44:00Z">
            <w:rPr>
              <w:sz w:val="24"/>
              <w:szCs w:val="24"/>
            </w:rPr>
          </w:rPrChange>
        </w:rPr>
        <w:t xml:space="preserve"> </w:t>
      </w:r>
      <w:r w:rsidRPr="00205DDA">
        <w:rPr>
          <w:rFonts w:ascii="Georgia" w:hAnsi="Georgia"/>
          <w:sz w:val="24"/>
          <w:szCs w:val="24"/>
          <w:rPrChange w:id="2413" w:author="Drew Whalen" w:date="2020-11-12T09:44:00Z">
            <w:rPr>
              <w:sz w:val="24"/>
              <w:szCs w:val="24"/>
            </w:rPr>
          </w:rPrChange>
        </w:rPr>
        <w:t xml:space="preserve">on the form </w:t>
      </w:r>
      <w:ins w:id="2414" w:author="Britt Israel" w:date="2020-07-23T13:48:00Z">
        <w:r w:rsidR="007012D8" w:rsidRPr="00205DDA">
          <w:rPr>
            <w:rFonts w:ascii="Georgia" w:hAnsi="Georgia"/>
            <w:sz w:val="24"/>
            <w:szCs w:val="24"/>
            <w:rPrChange w:id="2415" w:author="Drew Whalen" w:date="2020-11-12T09:44:00Z">
              <w:rPr>
                <w:sz w:val="24"/>
                <w:szCs w:val="24"/>
              </w:rPr>
            </w:rPrChange>
          </w:rPr>
          <w:t>provided by</w:t>
        </w:r>
      </w:ins>
      <w:ins w:id="2416" w:author="Britt Israel" w:date="2020-07-23T13:49:00Z">
        <w:r w:rsidR="007012D8" w:rsidRPr="00205DDA">
          <w:rPr>
            <w:rFonts w:ascii="Georgia" w:hAnsi="Georgia"/>
            <w:sz w:val="24"/>
            <w:szCs w:val="24"/>
            <w:rPrChange w:id="2417" w:author="Drew Whalen" w:date="2020-11-12T09:44:00Z">
              <w:rPr>
                <w:sz w:val="24"/>
                <w:szCs w:val="24"/>
              </w:rPr>
            </w:rPrChange>
          </w:rPr>
          <w:t xml:space="preserve"> </w:t>
        </w:r>
      </w:ins>
      <w:ins w:id="2418" w:author="Britt Israel" w:date="2020-07-23T13:48:00Z">
        <w:r w:rsidR="007012D8" w:rsidRPr="00205DDA">
          <w:rPr>
            <w:rFonts w:ascii="Georgia" w:hAnsi="Georgia"/>
            <w:sz w:val="24"/>
            <w:szCs w:val="24"/>
            <w:rPrChange w:id="2419" w:author="Drew Whalen" w:date="2020-11-12T09:44:00Z">
              <w:rPr>
                <w:sz w:val="24"/>
                <w:szCs w:val="24"/>
              </w:rPr>
            </w:rPrChange>
          </w:rPr>
          <w:t xml:space="preserve">the City of Senoia for that purpose </w:t>
        </w:r>
      </w:ins>
      <w:r w:rsidRPr="00205DDA">
        <w:rPr>
          <w:rFonts w:ascii="Georgia" w:hAnsi="Georgia"/>
          <w:sz w:val="24"/>
          <w:szCs w:val="24"/>
          <w:rPrChange w:id="2420" w:author="Drew Whalen" w:date="2020-11-12T09:44:00Z">
            <w:rPr>
              <w:sz w:val="24"/>
              <w:szCs w:val="24"/>
            </w:rPr>
          </w:rPrChange>
        </w:rPr>
        <w:t>of application with the following supporting</w:t>
      </w:r>
      <w:r w:rsidRPr="00205DDA">
        <w:rPr>
          <w:rFonts w:ascii="Georgia" w:hAnsi="Georgia"/>
          <w:spacing w:val="-15"/>
          <w:sz w:val="24"/>
          <w:szCs w:val="24"/>
          <w:rPrChange w:id="2421" w:author="Drew Whalen" w:date="2020-11-12T09:44:00Z">
            <w:rPr>
              <w:spacing w:val="-15"/>
              <w:sz w:val="24"/>
              <w:szCs w:val="24"/>
            </w:rPr>
          </w:rPrChange>
        </w:rPr>
        <w:t xml:space="preserve"> </w:t>
      </w:r>
      <w:r w:rsidRPr="00205DDA">
        <w:rPr>
          <w:rFonts w:ascii="Georgia" w:hAnsi="Georgia"/>
          <w:sz w:val="24"/>
          <w:szCs w:val="24"/>
          <w:rPrChange w:id="2422" w:author="Drew Whalen" w:date="2020-11-12T09:44:00Z">
            <w:rPr>
              <w:sz w:val="24"/>
              <w:szCs w:val="24"/>
            </w:rPr>
          </w:rPrChange>
        </w:rPr>
        <w:t>materials:</w:t>
      </w:r>
    </w:p>
    <w:p w14:paraId="4140BD01" w14:textId="46062CED" w:rsidR="00E2745A" w:rsidRPr="00205DDA" w:rsidRDefault="009C7C00" w:rsidP="00381F78">
      <w:pPr>
        <w:pStyle w:val="ListParagraph"/>
        <w:numPr>
          <w:ilvl w:val="0"/>
          <w:numId w:val="19"/>
        </w:numPr>
        <w:tabs>
          <w:tab w:val="left" w:pos="1846"/>
        </w:tabs>
        <w:spacing w:before="58" w:line="259" w:lineRule="auto"/>
        <w:ind w:left="1170" w:right="60" w:hanging="270"/>
        <w:rPr>
          <w:rFonts w:ascii="Georgia" w:hAnsi="Georgia"/>
          <w:sz w:val="24"/>
          <w:szCs w:val="24"/>
          <w:rPrChange w:id="2423" w:author="Drew Whalen" w:date="2020-11-12T09:44:00Z">
            <w:rPr>
              <w:sz w:val="24"/>
              <w:szCs w:val="24"/>
            </w:rPr>
          </w:rPrChange>
        </w:rPr>
      </w:pPr>
      <w:r w:rsidRPr="00205DDA">
        <w:rPr>
          <w:rFonts w:ascii="Georgia" w:hAnsi="Georgia"/>
          <w:sz w:val="24"/>
          <w:szCs w:val="24"/>
          <w:rPrChange w:id="2424" w:author="Drew Whalen" w:date="2020-11-12T09:44:00Z">
            <w:rPr>
              <w:sz w:val="24"/>
              <w:szCs w:val="24"/>
            </w:rPr>
          </w:rPrChange>
        </w:rPr>
        <w:t xml:space="preserve">the stormwater management plan prepared in accordance with Section </w:t>
      </w:r>
      <w:ins w:id="2425" w:author="Britt Israel" w:date="2020-07-23T13:55:00Z">
        <w:r w:rsidR="007012D8" w:rsidRPr="00205DDA">
          <w:rPr>
            <w:rFonts w:ascii="Georgia" w:hAnsi="Georgia"/>
            <w:sz w:val="24"/>
            <w:szCs w:val="24"/>
            <w:rPrChange w:id="2426" w:author="Drew Whalen" w:date="2020-11-12T09:44:00Z">
              <w:rPr>
                <w:sz w:val="24"/>
                <w:szCs w:val="24"/>
              </w:rPr>
            </w:rPrChange>
          </w:rPr>
          <w:t>40-460 (d)</w:t>
        </w:r>
      </w:ins>
      <w:ins w:id="2427" w:author="Britt Israel" w:date="2020-07-23T13:56:00Z">
        <w:r w:rsidR="007012D8" w:rsidRPr="00205DDA">
          <w:rPr>
            <w:rFonts w:ascii="Georgia" w:hAnsi="Georgia"/>
            <w:sz w:val="24"/>
            <w:szCs w:val="24"/>
            <w:rPrChange w:id="2428" w:author="Drew Whalen" w:date="2020-11-12T09:44:00Z">
              <w:rPr>
                <w:sz w:val="24"/>
                <w:szCs w:val="24"/>
              </w:rPr>
            </w:rPrChange>
          </w:rPr>
          <w:t>. Two copies of the stormwater management plan and inspection and maintenance agreement, if applicable, shall be included.</w:t>
        </w:r>
      </w:ins>
    </w:p>
    <w:p w14:paraId="6B9FB7BC" w14:textId="0D54BBC4" w:rsidR="00E2745A" w:rsidRPr="00205DDA" w:rsidDel="007012D8" w:rsidRDefault="009C7C00" w:rsidP="00381F78">
      <w:pPr>
        <w:pStyle w:val="ListParagraph"/>
        <w:numPr>
          <w:ilvl w:val="0"/>
          <w:numId w:val="19"/>
        </w:numPr>
        <w:tabs>
          <w:tab w:val="left" w:pos="1846"/>
        </w:tabs>
        <w:spacing w:before="58" w:line="259" w:lineRule="auto"/>
        <w:ind w:left="1170" w:right="60" w:hanging="270"/>
        <w:rPr>
          <w:del w:id="2429" w:author="Britt Israel" w:date="2020-07-23T13:51:00Z"/>
          <w:rFonts w:ascii="Georgia" w:hAnsi="Georgia"/>
          <w:sz w:val="24"/>
          <w:szCs w:val="24"/>
          <w:rPrChange w:id="2430" w:author="Drew Whalen" w:date="2020-11-12T09:44:00Z">
            <w:rPr>
              <w:del w:id="2431" w:author="Britt Israel" w:date="2020-07-23T13:51:00Z"/>
              <w:sz w:val="24"/>
              <w:szCs w:val="24"/>
            </w:rPr>
          </w:rPrChange>
        </w:rPr>
      </w:pPr>
      <w:r w:rsidRPr="00205DDA">
        <w:rPr>
          <w:rFonts w:ascii="Georgia" w:hAnsi="Georgia"/>
          <w:sz w:val="24"/>
          <w:szCs w:val="24"/>
          <w:rPrChange w:id="2432" w:author="Drew Whalen" w:date="2020-11-12T09:44:00Z">
            <w:rPr>
              <w:sz w:val="24"/>
              <w:szCs w:val="24"/>
            </w:rPr>
          </w:rPrChange>
        </w:rPr>
        <w:t>a certification that the development will be performed in accordance with the stormwater management plan once</w:t>
      </w:r>
      <w:r w:rsidRPr="00205DDA">
        <w:rPr>
          <w:rFonts w:ascii="Georgia" w:hAnsi="Georgia"/>
          <w:spacing w:val="-1"/>
          <w:sz w:val="24"/>
          <w:szCs w:val="24"/>
          <w:rPrChange w:id="2433" w:author="Drew Whalen" w:date="2020-11-12T09:44:00Z">
            <w:rPr>
              <w:spacing w:val="-1"/>
              <w:sz w:val="24"/>
              <w:szCs w:val="24"/>
            </w:rPr>
          </w:rPrChange>
        </w:rPr>
        <w:t xml:space="preserve"> </w:t>
      </w:r>
      <w:r w:rsidRPr="00205DDA">
        <w:rPr>
          <w:rFonts w:ascii="Georgia" w:hAnsi="Georgia"/>
          <w:sz w:val="24"/>
          <w:szCs w:val="24"/>
          <w:rPrChange w:id="2434" w:author="Drew Whalen" w:date="2020-11-12T09:44:00Z">
            <w:rPr>
              <w:sz w:val="24"/>
              <w:szCs w:val="24"/>
            </w:rPr>
          </w:rPrChange>
        </w:rPr>
        <w:t>approved,</w:t>
      </w:r>
      <w:ins w:id="2435" w:author="Britt Israel" w:date="2020-07-23T13:51:00Z">
        <w:r w:rsidR="007012D8" w:rsidRPr="00205DDA">
          <w:rPr>
            <w:rFonts w:ascii="Georgia" w:hAnsi="Georgia"/>
            <w:sz w:val="24"/>
            <w:szCs w:val="24"/>
            <w:rPrChange w:id="2436" w:author="Drew Whalen" w:date="2020-11-12T09:44:00Z">
              <w:rPr>
                <w:sz w:val="24"/>
                <w:szCs w:val="24"/>
              </w:rPr>
            </w:rPrChange>
          </w:rPr>
          <w:t xml:space="preserve"> </w:t>
        </w:r>
      </w:ins>
    </w:p>
    <w:p w14:paraId="6958A879" w14:textId="0232B81F" w:rsidR="00E2745A" w:rsidRPr="00205DDA" w:rsidRDefault="009C7C00" w:rsidP="00381F78">
      <w:pPr>
        <w:pStyle w:val="ListParagraph"/>
        <w:numPr>
          <w:ilvl w:val="0"/>
          <w:numId w:val="19"/>
        </w:numPr>
        <w:tabs>
          <w:tab w:val="left" w:pos="1846"/>
        </w:tabs>
        <w:spacing w:before="58" w:line="259" w:lineRule="auto"/>
        <w:ind w:left="1170" w:right="60" w:hanging="270"/>
        <w:rPr>
          <w:rFonts w:ascii="Georgia" w:hAnsi="Georgia"/>
          <w:sz w:val="24"/>
          <w:szCs w:val="24"/>
          <w:rPrChange w:id="2437" w:author="Drew Whalen" w:date="2020-11-12T09:44:00Z">
            <w:rPr/>
          </w:rPrChange>
        </w:rPr>
      </w:pPr>
      <w:del w:id="2438" w:author="Britt Israel" w:date="2020-07-23T13:51:00Z">
        <w:r w:rsidRPr="00205DDA" w:rsidDel="007012D8">
          <w:rPr>
            <w:rFonts w:ascii="Georgia" w:hAnsi="Georgia"/>
            <w:sz w:val="24"/>
            <w:szCs w:val="24"/>
            <w:rPrChange w:id="2439" w:author="Drew Whalen" w:date="2020-11-12T09:44:00Z">
              <w:rPr>
                <w:sz w:val="24"/>
                <w:szCs w:val="24"/>
              </w:rPr>
            </w:rPrChange>
          </w:rPr>
          <w:delText xml:space="preserve">a </w:delText>
        </w:r>
        <w:r w:rsidRPr="00205DDA" w:rsidDel="007012D8">
          <w:rPr>
            <w:rFonts w:ascii="Georgia" w:hAnsi="Georgia"/>
            <w:b/>
            <w:sz w:val="24"/>
            <w:szCs w:val="24"/>
            <w:rPrChange w:id="2440" w:author="Drew Whalen" w:date="2020-11-12T09:44:00Z">
              <w:rPr>
                <w:highlight w:val="yellow"/>
              </w:rPr>
            </w:rPrChange>
          </w:rPr>
          <w:delText>[Preliminary Determination of Infeasibility, as applicable, prepared in accordance with the practicability policy</w:delText>
        </w:r>
        <w:r w:rsidRPr="00205DDA" w:rsidDel="007012D8">
          <w:rPr>
            <w:rFonts w:ascii="Georgia" w:hAnsi="Georgia"/>
            <w:b/>
            <w:sz w:val="24"/>
            <w:szCs w:val="24"/>
            <w:rPrChange w:id="2441" w:author="Drew Whalen" w:date="2020-11-12T09:44:00Z">
              <w:rPr/>
            </w:rPrChange>
          </w:rPr>
          <w:delText>]</w:delText>
        </w:r>
        <w:r w:rsidRPr="00205DDA" w:rsidDel="007012D8">
          <w:rPr>
            <w:rFonts w:ascii="Georgia" w:hAnsi="Georgia"/>
            <w:sz w:val="24"/>
            <w:szCs w:val="24"/>
            <w:rPrChange w:id="2442" w:author="Drew Whalen" w:date="2020-11-12T09:44:00Z">
              <w:rPr/>
            </w:rPrChange>
          </w:rPr>
          <w:delText>,</w:delText>
        </w:r>
        <w:r w:rsidRPr="00205DDA" w:rsidDel="007012D8">
          <w:rPr>
            <w:rFonts w:ascii="Georgia" w:hAnsi="Georgia"/>
            <w:spacing w:val="-3"/>
            <w:sz w:val="24"/>
            <w:szCs w:val="24"/>
            <w:rPrChange w:id="2443" w:author="Drew Whalen" w:date="2020-11-12T09:44:00Z">
              <w:rPr>
                <w:spacing w:val="-3"/>
              </w:rPr>
            </w:rPrChange>
          </w:rPr>
          <w:delText xml:space="preserve"> </w:delText>
        </w:r>
      </w:del>
      <w:r w:rsidRPr="00205DDA">
        <w:rPr>
          <w:rFonts w:ascii="Georgia" w:hAnsi="Georgia"/>
          <w:sz w:val="24"/>
          <w:szCs w:val="24"/>
          <w:rPrChange w:id="2444" w:author="Drew Whalen" w:date="2020-11-12T09:44:00Z">
            <w:rPr/>
          </w:rPrChange>
        </w:rPr>
        <w:t>and</w:t>
      </w:r>
    </w:p>
    <w:p w14:paraId="0944097F" w14:textId="4FB7A7FE" w:rsidR="0088510B" w:rsidRPr="00205DDA" w:rsidRDefault="009C7C00" w:rsidP="00381F78">
      <w:pPr>
        <w:pStyle w:val="ListParagraph"/>
        <w:numPr>
          <w:ilvl w:val="0"/>
          <w:numId w:val="19"/>
        </w:numPr>
        <w:tabs>
          <w:tab w:val="left" w:pos="1846"/>
        </w:tabs>
        <w:spacing w:before="58" w:line="259" w:lineRule="auto"/>
        <w:ind w:left="1170" w:right="60" w:hanging="270"/>
        <w:rPr>
          <w:rFonts w:ascii="Georgia" w:hAnsi="Georgia"/>
          <w:bCs/>
          <w:sz w:val="24"/>
          <w:szCs w:val="24"/>
          <w:rPrChange w:id="2445" w:author="Drew Whalen" w:date="2020-11-12T09:44:00Z">
            <w:rPr>
              <w:bCs/>
              <w:sz w:val="24"/>
              <w:szCs w:val="24"/>
            </w:rPr>
          </w:rPrChange>
        </w:rPr>
      </w:pPr>
      <w:r w:rsidRPr="00205DDA">
        <w:rPr>
          <w:rFonts w:ascii="Georgia" w:hAnsi="Georgia"/>
          <w:sz w:val="24"/>
          <w:szCs w:val="24"/>
          <w:rPrChange w:id="2446" w:author="Drew Whalen" w:date="2020-11-12T09:44:00Z">
            <w:rPr>
              <w:sz w:val="24"/>
              <w:szCs w:val="24"/>
            </w:rPr>
          </w:rPrChange>
        </w:rPr>
        <w:t>an acknowledgement that applicant has reviewed the</w:t>
      </w:r>
      <w:r w:rsidR="00E2745A" w:rsidRPr="00205DDA">
        <w:rPr>
          <w:rFonts w:ascii="Georgia" w:hAnsi="Georgia"/>
          <w:sz w:val="24"/>
          <w:szCs w:val="24"/>
          <w:rPrChange w:id="2447" w:author="Drew Whalen" w:date="2020-11-12T09:44:00Z">
            <w:rPr>
              <w:sz w:val="24"/>
              <w:szCs w:val="24"/>
            </w:rPr>
          </w:rPrChange>
        </w:rPr>
        <w:t xml:space="preserve"> </w:t>
      </w:r>
      <w:r w:rsidR="00E2745A" w:rsidRPr="00205DDA">
        <w:rPr>
          <w:rFonts w:ascii="Georgia" w:hAnsi="Georgia"/>
          <w:bCs/>
          <w:sz w:val="24"/>
          <w:szCs w:val="24"/>
          <w:rPrChange w:id="2448" w:author="Drew Whalen" w:date="2020-11-12T09:44:00Z">
            <w:rPr>
              <w:bCs/>
              <w:sz w:val="24"/>
              <w:szCs w:val="24"/>
            </w:rPr>
          </w:rPrChange>
        </w:rPr>
        <w:t xml:space="preserve">City of </w:t>
      </w:r>
      <w:r w:rsidR="003A122F" w:rsidRPr="00205DDA">
        <w:rPr>
          <w:rFonts w:ascii="Georgia" w:hAnsi="Georgia"/>
          <w:bCs/>
          <w:sz w:val="24"/>
          <w:szCs w:val="24"/>
          <w:rPrChange w:id="2449" w:author="Drew Whalen" w:date="2020-11-12T09:44:00Z">
            <w:rPr>
              <w:bCs/>
              <w:sz w:val="24"/>
              <w:szCs w:val="24"/>
            </w:rPr>
          </w:rPrChange>
        </w:rPr>
        <w:t>Senoia</w:t>
      </w:r>
      <w:r w:rsidRPr="00205DDA">
        <w:rPr>
          <w:rFonts w:ascii="Georgia" w:hAnsi="Georgia"/>
          <w:bCs/>
          <w:sz w:val="24"/>
          <w:szCs w:val="24"/>
          <w:rPrChange w:id="2450" w:author="Drew Whalen" w:date="2020-11-12T09:44:00Z">
            <w:rPr>
              <w:bCs/>
              <w:sz w:val="24"/>
              <w:szCs w:val="24"/>
            </w:rPr>
          </w:rPrChange>
        </w:rPr>
        <w:t>’</w:t>
      </w:r>
      <w:r w:rsidR="007012D8" w:rsidRPr="00205DDA">
        <w:rPr>
          <w:rFonts w:ascii="Georgia" w:hAnsi="Georgia"/>
          <w:bCs/>
          <w:sz w:val="24"/>
          <w:szCs w:val="24"/>
          <w:rPrChange w:id="2451" w:author="Drew Whalen" w:date="2020-11-12T09:44:00Z">
            <w:rPr>
              <w:bCs/>
              <w:sz w:val="24"/>
              <w:szCs w:val="24"/>
            </w:rPr>
          </w:rPrChange>
        </w:rPr>
        <w:t>s</w:t>
      </w:r>
      <w:r w:rsidRPr="00205DDA">
        <w:rPr>
          <w:rFonts w:ascii="Georgia" w:hAnsi="Georgia"/>
          <w:bCs/>
          <w:sz w:val="24"/>
          <w:szCs w:val="24"/>
          <w:rPrChange w:id="2452" w:author="Drew Whalen" w:date="2020-11-12T09:44:00Z">
            <w:rPr>
              <w:bCs/>
              <w:sz w:val="24"/>
              <w:szCs w:val="24"/>
            </w:rPr>
          </w:rPrChange>
        </w:rPr>
        <w:t xml:space="preserve"> form of inspection and maintenance agreement and that applicant agrees to</w:t>
      </w:r>
      <w:r w:rsidRPr="00205DDA">
        <w:rPr>
          <w:rFonts w:ascii="Georgia" w:hAnsi="Georgia"/>
          <w:bCs/>
          <w:spacing w:val="-28"/>
          <w:sz w:val="24"/>
          <w:szCs w:val="24"/>
          <w:rPrChange w:id="2453" w:author="Drew Whalen" w:date="2020-11-12T09:44:00Z">
            <w:rPr>
              <w:bCs/>
              <w:spacing w:val="-28"/>
              <w:sz w:val="24"/>
              <w:szCs w:val="24"/>
            </w:rPr>
          </w:rPrChange>
        </w:rPr>
        <w:t xml:space="preserve"> </w:t>
      </w:r>
      <w:r w:rsidRPr="00205DDA">
        <w:rPr>
          <w:rFonts w:ascii="Georgia" w:hAnsi="Georgia"/>
          <w:bCs/>
          <w:sz w:val="24"/>
          <w:szCs w:val="24"/>
          <w:rPrChange w:id="2454" w:author="Drew Whalen" w:date="2020-11-12T09:44:00Z">
            <w:rPr>
              <w:bCs/>
              <w:sz w:val="24"/>
              <w:szCs w:val="24"/>
            </w:rPr>
          </w:rPrChange>
        </w:rPr>
        <w:t>sign and record such inspection and maintenance agreement before the final inspection.</w:t>
      </w:r>
    </w:p>
    <w:p w14:paraId="122CF0F5" w14:textId="77777777" w:rsidR="00E2745A" w:rsidRPr="00205DDA" w:rsidRDefault="009C7C00" w:rsidP="00381F78">
      <w:pPr>
        <w:pStyle w:val="ListParagraph"/>
        <w:numPr>
          <w:ilvl w:val="0"/>
          <w:numId w:val="18"/>
        </w:numPr>
        <w:tabs>
          <w:tab w:val="left" w:pos="1560"/>
        </w:tabs>
        <w:spacing w:before="148"/>
        <w:ind w:right="115"/>
        <w:rPr>
          <w:rFonts w:ascii="Georgia" w:hAnsi="Georgia"/>
          <w:bCs/>
          <w:sz w:val="24"/>
          <w:szCs w:val="24"/>
          <w:rPrChange w:id="2455" w:author="Drew Whalen" w:date="2020-11-12T09:44:00Z">
            <w:rPr>
              <w:bCs/>
              <w:sz w:val="24"/>
              <w:szCs w:val="24"/>
            </w:rPr>
          </w:rPrChange>
        </w:rPr>
      </w:pPr>
      <w:r w:rsidRPr="00205DDA">
        <w:rPr>
          <w:rFonts w:ascii="Georgia" w:hAnsi="Georgia"/>
          <w:bCs/>
          <w:sz w:val="24"/>
          <w:szCs w:val="24"/>
          <w:rPrChange w:id="2456" w:author="Drew Whalen" w:date="2020-11-12T09:44:00Z">
            <w:rPr>
              <w:bCs/>
              <w:sz w:val="24"/>
              <w:szCs w:val="24"/>
            </w:rPr>
          </w:rPrChange>
        </w:rPr>
        <w:t>The</w:t>
      </w:r>
      <w:r w:rsidRPr="00205DDA">
        <w:rPr>
          <w:rFonts w:ascii="Georgia" w:hAnsi="Georgia"/>
          <w:bCs/>
          <w:spacing w:val="-15"/>
          <w:sz w:val="24"/>
          <w:szCs w:val="24"/>
          <w:rPrChange w:id="2457" w:author="Drew Whalen" w:date="2020-11-12T09:44:00Z">
            <w:rPr>
              <w:bCs/>
              <w:spacing w:val="-15"/>
              <w:sz w:val="24"/>
              <w:szCs w:val="24"/>
            </w:rPr>
          </w:rPrChange>
        </w:rPr>
        <w:t xml:space="preserve"> </w:t>
      </w:r>
      <w:r w:rsidRPr="00205DDA">
        <w:rPr>
          <w:rFonts w:ascii="Georgia" w:hAnsi="Georgia"/>
          <w:bCs/>
          <w:sz w:val="24"/>
          <w:szCs w:val="24"/>
          <w:rPrChange w:id="2458" w:author="Drew Whalen" w:date="2020-11-12T09:44:00Z">
            <w:rPr>
              <w:bCs/>
              <w:sz w:val="24"/>
              <w:szCs w:val="24"/>
            </w:rPr>
          </w:rPrChange>
        </w:rPr>
        <w:t>administrator</w:t>
      </w:r>
      <w:r w:rsidRPr="00205DDA">
        <w:rPr>
          <w:rFonts w:ascii="Georgia" w:hAnsi="Georgia"/>
          <w:bCs/>
          <w:spacing w:val="-15"/>
          <w:sz w:val="24"/>
          <w:szCs w:val="24"/>
          <w:rPrChange w:id="2459" w:author="Drew Whalen" w:date="2020-11-12T09:44:00Z">
            <w:rPr>
              <w:bCs/>
              <w:spacing w:val="-15"/>
              <w:sz w:val="24"/>
              <w:szCs w:val="24"/>
            </w:rPr>
          </w:rPrChange>
        </w:rPr>
        <w:t xml:space="preserve"> </w:t>
      </w:r>
      <w:r w:rsidRPr="00205DDA">
        <w:rPr>
          <w:rFonts w:ascii="Georgia" w:hAnsi="Georgia"/>
          <w:bCs/>
          <w:sz w:val="24"/>
          <w:szCs w:val="24"/>
          <w:rPrChange w:id="2460" w:author="Drew Whalen" w:date="2020-11-12T09:44:00Z">
            <w:rPr>
              <w:bCs/>
              <w:sz w:val="24"/>
              <w:szCs w:val="24"/>
            </w:rPr>
          </w:rPrChange>
        </w:rPr>
        <w:t>shall</w:t>
      </w:r>
      <w:r w:rsidRPr="00205DDA">
        <w:rPr>
          <w:rFonts w:ascii="Georgia" w:hAnsi="Georgia"/>
          <w:bCs/>
          <w:spacing w:val="-14"/>
          <w:sz w:val="24"/>
          <w:szCs w:val="24"/>
          <w:rPrChange w:id="2461" w:author="Drew Whalen" w:date="2020-11-12T09:44:00Z">
            <w:rPr>
              <w:bCs/>
              <w:spacing w:val="-14"/>
              <w:sz w:val="24"/>
              <w:szCs w:val="24"/>
            </w:rPr>
          </w:rPrChange>
        </w:rPr>
        <w:t xml:space="preserve"> </w:t>
      </w:r>
      <w:r w:rsidRPr="00205DDA">
        <w:rPr>
          <w:rFonts w:ascii="Georgia" w:hAnsi="Georgia"/>
          <w:bCs/>
          <w:sz w:val="24"/>
          <w:szCs w:val="24"/>
          <w:rPrChange w:id="2462" w:author="Drew Whalen" w:date="2020-11-12T09:44:00Z">
            <w:rPr>
              <w:bCs/>
              <w:sz w:val="24"/>
              <w:szCs w:val="24"/>
            </w:rPr>
          </w:rPrChange>
        </w:rPr>
        <w:t>inform</w:t>
      </w:r>
      <w:r w:rsidRPr="00205DDA">
        <w:rPr>
          <w:rFonts w:ascii="Georgia" w:hAnsi="Georgia"/>
          <w:bCs/>
          <w:spacing w:val="-14"/>
          <w:sz w:val="24"/>
          <w:szCs w:val="24"/>
          <w:rPrChange w:id="2463" w:author="Drew Whalen" w:date="2020-11-12T09:44:00Z">
            <w:rPr>
              <w:bCs/>
              <w:spacing w:val="-14"/>
              <w:sz w:val="24"/>
              <w:szCs w:val="24"/>
            </w:rPr>
          </w:rPrChange>
        </w:rPr>
        <w:t xml:space="preserve"> </w:t>
      </w:r>
      <w:r w:rsidRPr="00205DDA">
        <w:rPr>
          <w:rFonts w:ascii="Georgia" w:hAnsi="Georgia"/>
          <w:bCs/>
          <w:sz w:val="24"/>
          <w:szCs w:val="24"/>
          <w:rPrChange w:id="2464" w:author="Drew Whalen" w:date="2020-11-12T09:44:00Z">
            <w:rPr>
              <w:bCs/>
              <w:sz w:val="24"/>
              <w:szCs w:val="24"/>
            </w:rPr>
          </w:rPrChange>
        </w:rPr>
        <w:t>the</w:t>
      </w:r>
      <w:r w:rsidRPr="00205DDA">
        <w:rPr>
          <w:rFonts w:ascii="Georgia" w:hAnsi="Georgia"/>
          <w:bCs/>
          <w:spacing w:val="-15"/>
          <w:sz w:val="24"/>
          <w:szCs w:val="24"/>
          <w:rPrChange w:id="2465" w:author="Drew Whalen" w:date="2020-11-12T09:44:00Z">
            <w:rPr>
              <w:bCs/>
              <w:spacing w:val="-15"/>
              <w:sz w:val="24"/>
              <w:szCs w:val="24"/>
            </w:rPr>
          </w:rPrChange>
        </w:rPr>
        <w:t xml:space="preserve"> </w:t>
      </w:r>
      <w:r w:rsidRPr="00205DDA">
        <w:rPr>
          <w:rFonts w:ascii="Georgia" w:hAnsi="Georgia"/>
          <w:bCs/>
          <w:sz w:val="24"/>
          <w:szCs w:val="24"/>
          <w:rPrChange w:id="2466" w:author="Drew Whalen" w:date="2020-11-12T09:44:00Z">
            <w:rPr>
              <w:bCs/>
              <w:sz w:val="24"/>
              <w:szCs w:val="24"/>
            </w:rPr>
          </w:rPrChange>
        </w:rPr>
        <w:t>applicant</w:t>
      </w:r>
      <w:r w:rsidRPr="00205DDA">
        <w:rPr>
          <w:rFonts w:ascii="Georgia" w:hAnsi="Georgia"/>
          <w:bCs/>
          <w:spacing w:val="-14"/>
          <w:sz w:val="24"/>
          <w:szCs w:val="24"/>
          <w:rPrChange w:id="2467" w:author="Drew Whalen" w:date="2020-11-12T09:44:00Z">
            <w:rPr>
              <w:bCs/>
              <w:spacing w:val="-14"/>
              <w:sz w:val="24"/>
              <w:szCs w:val="24"/>
            </w:rPr>
          </w:rPrChange>
        </w:rPr>
        <w:t xml:space="preserve"> </w:t>
      </w:r>
      <w:r w:rsidRPr="00205DDA">
        <w:rPr>
          <w:rFonts w:ascii="Georgia" w:hAnsi="Georgia"/>
          <w:bCs/>
          <w:sz w:val="24"/>
          <w:szCs w:val="24"/>
          <w:rPrChange w:id="2468" w:author="Drew Whalen" w:date="2020-11-12T09:44:00Z">
            <w:rPr>
              <w:bCs/>
              <w:sz w:val="24"/>
              <w:szCs w:val="24"/>
            </w:rPr>
          </w:rPrChange>
        </w:rPr>
        <w:t>whether</w:t>
      </w:r>
      <w:r w:rsidRPr="00205DDA">
        <w:rPr>
          <w:rFonts w:ascii="Georgia" w:hAnsi="Georgia"/>
          <w:bCs/>
          <w:spacing w:val="-15"/>
          <w:sz w:val="24"/>
          <w:szCs w:val="24"/>
          <w:rPrChange w:id="2469" w:author="Drew Whalen" w:date="2020-11-12T09:44:00Z">
            <w:rPr>
              <w:bCs/>
              <w:spacing w:val="-15"/>
              <w:sz w:val="24"/>
              <w:szCs w:val="24"/>
            </w:rPr>
          </w:rPrChange>
        </w:rPr>
        <w:t xml:space="preserve"> </w:t>
      </w:r>
      <w:r w:rsidRPr="00205DDA">
        <w:rPr>
          <w:rFonts w:ascii="Georgia" w:hAnsi="Georgia"/>
          <w:bCs/>
          <w:sz w:val="24"/>
          <w:szCs w:val="24"/>
          <w:rPrChange w:id="2470" w:author="Drew Whalen" w:date="2020-11-12T09:44:00Z">
            <w:rPr>
              <w:bCs/>
              <w:sz w:val="24"/>
              <w:szCs w:val="24"/>
            </w:rPr>
          </w:rPrChange>
        </w:rPr>
        <w:t>the</w:t>
      </w:r>
      <w:r w:rsidRPr="00205DDA">
        <w:rPr>
          <w:rFonts w:ascii="Georgia" w:hAnsi="Georgia"/>
          <w:bCs/>
          <w:spacing w:val="-14"/>
          <w:sz w:val="24"/>
          <w:szCs w:val="24"/>
          <w:rPrChange w:id="2471" w:author="Drew Whalen" w:date="2020-11-12T09:44:00Z">
            <w:rPr>
              <w:bCs/>
              <w:spacing w:val="-14"/>
              <w:sz w:val="24"/>
              <w:szCs w:val="24"/>
            </w:rPr>
          </w:rPrChange>
        </w:rPr>
        <w:t xml:space="preserve"> </w:t>
      </w:r>
      <w:r w:rsidRPr="00205DDA">
        <w:rPr>
          <w:rFonts w:ascii="Georgia" w:hAnsi="Georgia"/>
          <w:bCs/>
          <w:sz w:val="24"/>
          <w:szCs w:val="24"/>
          <w:rPrChange w:id="2472" w:author="Drew Whalen" w:date="2020-11-12T09:44:00Z">
            <w:rPr>
              <w:bCs/>
              <w:sz w:val="24"/>
              <w:szCs w:val="24"/>
            </w:rPr>
          </w:rPrChange>
        </w:rPr>
        <w:t>application</w:t>
      </w:r>
      <w:r w:rsidRPr="00205DDA">
        <w:rPr>
          <w:rFonts w:ascii="Georgia" w:hAnsi="Georgia"/>
          <w:bCs/>
          <w:spacing w:val="-14"/>
          <w:sz w:val="24"/>
          <w:szCs w:val="24"/>
          <w:rPrChange w:id="2473" w:author="Drew Whalen" w:date="2020-11-12T09:44:00Z">
            <w:rPr>
              <w:bCs/>
              <w:spacing w:val="-14"/>
              <w:sz w:val="24"/>
              <w:szCs w:val="24"/>
            </w:rPr>
          </w:rPrChange>
        </w:rPr>
        <w:t xml:space="preserve"> </w:t>
      </w:r>
      <w:r w:rsidRPr="00205DDA">
        <w:rPr>
          <w:rFonts w:ascii="Georgia" w:hAnsi="Georgia"/>
          <w:bCs/>
          <w:sz w:val="24"/>
          <w:szCs w:val="24"/>
          <w:rPrChange w:id="2474" w:author="Drew Whalen" w:date="2020-11-12T09:44:00Z">
            <w:rPr>
              <w:bCs/>
              <w:sz w:val="24"/>
              <w:szCs w:val="24"/>
            </w:rPr>
          </w:rPrChange>
        </w:rPr>
        <w:t>and</w:t>
      </w:r>
      <w:r w:rsidRPr="00205DDA">
        <w:rPr>
          <w:rFonts w:ascii="Georgia" w:hAnsi="Georgia"/>
          <w:bCs/>
          <w:spacing w:val="-14"/>
          <w:sz w:val="24"/>
          <w:szCs w:val="24"/>
          <w:rPrChange w:id="2475" w:author="Drew Whalen" w:date="2020-11-12T09:44:00Z">
            <w:rPr>
              <w:bCs/>
              <w:spacing w:val="-14"/>
              <w:sz w:val="24"/>
              <w:szCs w:val="24"/>
            </w:rPr>
          </w:rPrChange>
        </w:rPr>
        <w:t xml:space="preserve"> </w:t>
      </w:r>
      <w:r w:rsidRPr="00205DDA">
        <w:rPr>
          <w:rFonts w:ascii="Georgia" w:hAnsi="Georgia"/>
          <w:bCs/>
          <w:sz w:val="24"/>
          <w:szCs w:val="24"/>
          <w:rPrChange w:id="2476" w:author="Drew Whalen" w:date="2020-11-12T09:44:00Z">
            <w:rPr>
              <w:bCs/>
              <w:sz w:val="24"/>
              <w:szCs w:val="24"/>
            </w:rPr>
          </w:rPrChange>
        </w:rPr>
        <w:t>supporting materials are approved or</w:t>
      </w:r>
      <w:r w:rsidRPr="00205DDA">
        <w:rPr>
          <w:rFonts w:ascii="Georgia" w:hAnsi="Georgia"/>
          <w:bCs/>
          <w:spacing w:val="-1"/>
          <w:sz w:val="24"/>
          <w:szCs w:val="24"/>
          <w:rPrChange w:id="2477" w:author="Drew Whalen" w:date="2020-11-12T09:44:00Z">
            <w:rPr>
              <w:bCs/>
              <w:spacing w:val="-1"/>
              <w:sz w:val="24"/>
              <w:szCs w:val="24"/>
            </w:rPr>
          </w:rPrChange>
        </w:rPr>
        <w:t xml:space="preserve"> </w:t>
      </w:r>
      <w:r w:rsidRPr="00205DDA">
        <w:rPr>
          <w:rFonts w:ascii="Georgia" w:hAnsi="Georgia"/>
          <w:bCs/>
          <w:sz w:val="24"/>
          <w:szCs w:val="24"/>
          <w:rPrChange w:id="2478" w:author="Drew Whalen" w:date="2020-11-12T09:44:00Z">
            <w:rPr>
              <w:bCs/>
              <w:sz w:val="24"/>
              <w:szCs w:val="24"/>
            </w:rPr>
          </w:rPrChange>
        </w:rPr>
        <w:t>disapproved.</w:t>
      </w:r>
    </w:p>
    <w:p w14:paraId="612493BC" w14:textId="77777777" w:rsidR="00E2745A" w:rsidRPr="00205DDA" w:rsidRDefault="009C7C00" w:rsidP="00381F78">
      <w:pPr>
        <w:pStyle w:val="ListParagraph"/>
        <w:numPr>
          <w:ilvl w:val="0"/>
          <w:numId w:val="18"/>
        </w:numPr>
        <w:tabs>
          <w:tab w:val="left" w:pos="1560"/>
        </w:tabs>
        <w:spacing w:before="148"/>
        <w:ind w:right="115"/>
        <w:rPr>
          <w:rFonts w:ascii="Georgia" w:hAnsi="Georgia"/>
          <w:bCs/>
          <w:sz w:val="24"/>
          <w:szCs w:val="24"/>
          <w:rPrChange w:id="2479" w:author="Drew Whalen" w:date="2020-11-12T09:44:00Z">
            <w:rPr>
              <w:bCs/>
              <w:sz w:val="24"/>
              <w:szCs w:val="24"/>
            </w:rPr>
          </w:rPrChange>
        </w:rPr>
      </w:pPr>
      <w:r w:rsidRPr="00205DDA">
        <w:rPr>
          <w:rFonts w:ascii="Georgia" w:hAnsi="Georgia"/>
          <w:bCs/>
          <w:sz w:val="24"/>
          <w:szCs w:val="24"/>
          <w:rPrChange w:id="2480" w:author="Drew Whalen" w:date="2020-11-12T09:44:00Z">
            <w:rPr>
              <w:bCs/>
              <w:sz w:val="24"/>
              <w:szCs w:val="24"/>
            </w:rPr>
          </w:rPrChange>
        </w:rPr>
        <w:t>If the application or supporting materials are disapproved, the administrator shall notify the applicant of such fact in writing. The applicant may then revise any item not meeting the requirements hereof and resubmit the same for the administrator to again consider and either approve or</w:t>
      </w:r>
      <w:r w:rsidRPr="00205DDA">
        <w:rPr>
          <w:rFonts w:ascii="Georgia" w:hAnsi="Georgia"/>
          <w:bCs/>
          <w:spacing w:val="-3"/>
          <w:sz w:val="24"/>
          <w:szCs w:val="24"/>
          <w:rPrChange w:id="2481" w:author="Drew Whalen" w:date="2020-11-12T09:44:00Z">
            <w:rPr>
              <w:bCs/>
              <w:spacing w:val="-3"/>
              <w:sz w:val="24"/>
              <w:szCs w:val="24"/>
            </w:rPr>
          </w:rPrChange>
        </w:rPr>
        <w:t xml:space="preserve"> </w:t>
      </w:r>
      <w:r w:rsidRPr="00205DDA">
        <w:rPr>
          <w:rFonts w:ascii="Georgia" w:hAnsi="Georgia"/>
          <w:bCs/>
          <w:sz w:val="24"/>
          <w:szCs w:val="24"/>
          <w:rPrChange w:id="2482" w:author="Drew Whalen" w:date="2020-11-12T09:44:00Z">
            <w:rPr>
              <w:bCs/>
              <w:sz w:val="24"/>
              <w:szCs w:val="24"/>
            </w:rPr>
          </w:rPrChange>
        </w:rPr>
        <w:t>disapprove.</w:t>
      </w:r>
    </w:p>
    <w:p w14:paraId="53447DFE" w14:textId="48C948FA" w:rsidR="0088510B" w:rsidRPr="00205DDA" w:rsidRDefault="009C7C00" w:rsidP="00381F78">
      <w:pPr>
        <w:pStyle w:val="ListParagraph"/>
        <w:numPr>
          <w:ilvl w:val="0"/>
          <w:numId w:val="18"/>
        </w:numPr>
        <w:tabs>
          <w:tab w:val="left" w:pos="1560"/>
        </w:tabs>
        <w:spacing w:before="148"/>
        <w:ind w:right="115"/>
        <w:rPr>
          <w:rFonts w:ascii="Georgia" w:hAnsi="Georgia"/>
          <w:sz w:val="24"/>
          <w:szCs w:val="24"/>
          <w:rPrChange w:id="2483" w:author="Drew Whalen" w:date="2020-11-12T09:44:00Z">
            <w:rPr>
              <w:sz w:val="24"/>
              <w:szCs w:val="24"/>
            </w:rPr>
          </w:rPrChange>
        </w:rPr>
      </w:pPr>
      <w:r w:rsidRPr="00205DDA">
        <w:rPr>
          <w:rFonts w:ascii="Georgia" w:hAnsi="Georgia"/>
          <w:bCs/>
          <w:sz w:val="24"/>
          <w:szCs w:val="24"/>
          <w:rPrChange w:id="2484" w:author="Drew Whalen" w:date="2020-11-12T09:44:00Z">
            <w:rPr>
              <w:bCs/>
              <w:sz w:val="24"/>
              <w:szCs w:val="24"/>
            </w:rPr>
          </w:rPrChange>
        </w:rPr>
        <w:t xml:space="preserve">If the application and supporting materials are approved, the </w:t>
      </w:r>
      <w:r w:rsidR="00653889" w:rsidRPr="00205DDA">
        <w:rPr>
          <w:rFonts w:ascii="Georgia" w:hAnsi="Georgia"/>
          <w:bCs/>
          <w:sz w:val="24"/>
          <w:szCs w:val="24"/>
          <w:rPrChange w:id="2485" w:author="Drew Whalen" w:date="2020-11-12T09:44:00Z">
            <w:rPr>
              <w:bCs/>
              <w:sz w:val="24"/>
              <w:szCs w:val="24"/>
            </w:rPr>
          </w:rPrChange>
        </w:rPr>
        <w:t xml:space="preserve">City of </w:t>
      </w:r>
      <w:r w:rsidR="003A122F" w:rsidRPr="00205DDA">
        <w:rPr>
          <w:rFonts w:ascii="Georgia" w:hAnsi="Georgia"/>
          <w:bCs/>
          <w:sz w:val="24"/>
          <w:szCs w:val="24"/>
          <w:rPrChange w:id="2486" w:author="Drew Whalen" w:date="2020-11-12T09:44:00Z">
            <w:rPr>
              <w:bCs/>
              <w:sz w:val="24"/>
              <w:szCs w:val="24"/>
            </w:rPr>
          </w:rPrChange>
        </w:rPr>
        <w:t>Senoia</w:t>
      </w:r>
      <w:r w:rsidR="00E2745A" w:rsidRPr="00205DDA">
        <w:rPr>
          <w:rFonts w:ascii="Georgia" w:hAnsi="Georgia"/>
          <w:bCs/>
          <w:sz w:val="24"/>
          <w:szCs w:val="24"/>
          <w:rPrChange w:id="2487" w:author="Drew Whalen" w:date="2020-11-12T09:44:00Z">
            <w:rPr>
              <w:bCs/>
              <w:sz w:val="24"/>
              <w:szCs w:val="24"/>
            </w:rPr>
          </w:rPrChange>
        </w:rPr>
        <w:t xml:space="preserve"> </w:t>
      </w:r>
      <w:r w:rsidRPr="00205DDA">
        <w:rPr>
          <w:rFonts w:ascii="Georgia" w:hAnsi="Georgia"/>
          <w:bCs/>
          <w:sz w:val="24"/>
          <w:szCs w:val="24"/>
          <w:rPrChange w:id="2488" w:author="Drew Whalen" w:date="2020-11-12T09:44:00Z">
            <w:rPr>
              <w:bCs/>
              <w:sz w:val="24"/>
              <w:szCs w:val="24"/>
            </w:rPr>
          </w:rPrChange>
        </w:rPr>
        <w:t>may issue the associated land disturbance permit or building permit, provided all</w:t>
      </w:r>
      <w:r w:rsidRPr="00205DDA">
        <w:rPr>
          <w:rFonts w:ascii="Georgia" w:hAnsi="Georgia"/>
          <w:sz w:val="24"/>
          <w:szCs w:val="24"/>
          <w:rPrChange w:id="2489" w:author="Drew Whalen" w:date="2020-11-12T09:44:00Z">
            <w:rPr>
              <w:sz w:val="24"/>
              <w:szCs w:val="24"/>
            </w:rPr>
          </w:rPrChange>
        </w:rPr>
        <w:t xml:space="preserve"> other legal requirements for the issuance of such permits have been met. The stormwater management plan included in such applications becomes the approved stormwater management</w:t>
      </w:r>
      <w:r w:rsidRPr="00205DDA">
        <w:rPr>
          <w:rFonts w:ascii="Georgia" w:hAnsi="Georgia"/>
          <w:spacing w:val="-1"/>
          <w:sz w:val="24"/>
          <w:szCs w:val="24"/>
          <w:rPrChange w:id="2490" w:author="Drew Whalen" w:date="2020-11-12T09:44:00Z">
            <w:rPr>
              <w:spacing w:val="-1"/>
              <w:sz w:val="24"/>
              <w:szCs w:val="24"/>
            </w:rPr>
          </w:rPrChange>
        </w:rPr>
        <w:t xml:space="preserve"> </w:t>
      </w:r>
      <w:r w:rsidRPr="00205DDA">
        <w:rPr>
          <w:rFonts w:ascii="Georgia" w:hAnsi="Georgia"/>
          <w:sz w:val="24"/>
          <w:szCs w:val="24"/>
          <w:rPrChange w:id="2491" w:author="Drew Whalen" w:date="2020-11-12T09:44:00Z">
            <w:rPr>
              <w:sz w:val="24"/>
              <w:szCs w:val="24"/>
            </w:rPr>
          </w:rPrChange>
        </w:rPr>
        <w:t>plan.</w:t>
      </w:r>
    </w:p>
    <w:p w14:paraId="05A26C4B" w14:textId="77777777" w:rsidR="0088510B" w:rsidRPr="00205DDA" w:rsidRDefault="0088510B" w:rsidP="005E3CBA">
      <w:pPr>
        <w:pStyle w:val="BodyText"/>
        <w:spacing w:before="2"/>
        <w:jc w:val="both"/>
        <w:rPr>
          <w:rFonts w:ascii="Georgia" w:hAnsi="Georgia"/>
          <w:rPrChange w:id="2492" w:author="Drew Whalen" w:date="2020-11-12T09:44:00Z">
            <w:rPr/>
          </w:rPrChange>
        </w:rPr>
      </w:pPr>
    </w:p>
    <w:p w14:paraId="32EE1312" w14:textId="3E8A356C" w:rsidR="009C0726" w:rsidRDefault="009C7C00" w:rsidP="00E04262">
      <w:pPr>
        <w:pStyle w:val="BodyText"/>
        <w:spacing w:after="120"/>
        <w:ind w:right="115"/>
        <w:jc w:val="both"/>
        <w:rPr>
          <w:ins w:id="2493" w:author="Drew Whalen" w:date="2020-11-12T10:22:00Z"/>
          <w:rFonts w:ascii="Georgia" w:hAnsi="Georgia"/>
          <w:b/>
          <w:bCs/>
        </w:rPr>
      </w:pPr>
      <w:r w:rsidRPr="00205DDA">
        <w:rPr>
          <w:rFonts w:ascii="Georgia" w:hAnsi="Georgia"/>
          <w:b/>
          <w:bCs/>
          <w:rPrChange w:id="2494" w:author="Drew Whalen" w:date="2020-11-12T09:44:00Z">
            <w:rPr>
              <w:b/>
              <w:bCs/>
            </w:rPr>
          </w:rPrChange>
        </w:rPr>
        <w:t>Sec</w:t>
      </w:r>
      <w:r w:rsidR="009C0726" w:rsidRPr="00205DDA">
        <w:rPr>
          <w:rFonts w:ascii="Georgia" w:hAnsi="Georgia"/>
          <w:b/>
          <w:bCs/>
          <w:rPrChange w:id="2495" w:author="Drew Whalen" w:date="2020-11-12T09:44:00Z">
            <w:rPr>
              <w:b/>
              <w:bCs/>
            </w:rPr>
          </w:rPrChange>
        </w:rPr>
        <w:t>. 40-467</w:t>
      </w:r>
      <w:r w:rsidRPr="00205DDA">
        <w:rPr>
          <w:rFonts w:ascii="Georgia" w:hAnsi="Georgia"/>
          <w:b/>
          <w:bCs/>
          <w:rPrChange w:id="2496" w:author="Drew Whalen" w:date="2020-11-12T09:44:00Z">
            <w:rPr>
              <w:b/>
              <w:bCs/>
            </w:rPr>
          </w:rPrChange>
        </w:rPr>
        <w:t xml:space="preserve">. </w:t>
      </w:r>
      <w:r w:rsidR="009C0726" w:rsidRPr="00205DDA">
        <w:rPr>
          <w:rFonts w:ascii="Georgia" w:hAnsi="Georgia"/>
          <w:b/>
          <w:bCs/>
          <w:rPrChange w:id="2497" w:author="Drew Whalen" w:date="2020-11-12T09:44:00Z">
            <w:rPr>
              <w:b/>
              <w:bCs/>
            </w:rPr>
          </w:rPrChange>
        </w:rPr>
        <w:t xml:space="preserve">COMPLIANCE WITH THE APPROVED STORMWATER MANAGEMENT PLAN. </w:t>
      </w:r>
    </w:p>
    <w:p w14:paraId="5730450D" w14:textId="77777777" w:rsidR="00AD40DE" w:rsidRPr="00205DDA" w:rsidRDefault="00AD40DE" w:rsidP="00E04262">
      <w:pPr>
        <w:pStyle w:val="BodyText"/>
        <w:spacing w:after="120"/>
        <w:ind w:right="115"/>
        <w:jc w:val="both"/>
        <w:rPr>
          <w:ins w:id="2498" w:author="Britt Israel" w:date="2020-07-23T14:24:00Z"/>
          <w:rFonts w:ascii="Georgia" w:hAnsi="Georgia"/>
          <w:b/>
          <w:bCs/>
          <w:rPrChange w:id="2499" w:author="Drew Whalen" w:date="2020-11-12T09:44:00Z">
            <w:rPr>
              <w:ins w:id="2500" w:author="Britt Israel" w:date="2020-07-23T14:24:00Z"/>
              <w:b/>
              <w:bCs/>
            </w:rPr>
          </w:rPrChange>
        </w:rPr>
      </w:pPr>
    </w:p>
    <w:p w14:paraId="432125C1" w14:textId="5A3EB68D" w:rsidR="0088510B" w:rsidRPr="00205DDA" w:rsidRDefault="009C7C00" w:rsidP="005E3CBA">
      <w:pPr>
        <w:pStyle w:val="BodyText"/>
        <w:spacing w:after="120"/>
        <w:ind w:left="115" w:right="115"/>
        <w:jc w:val="both"/>
        <w:rPr>
          <w:rFonts w:ascii="Georgia" w:hAnsi="Georgia"/>
          <w:rPrChange w:id="2501" w:author="Drew Whalen" w:date="2020-11-12T09:44:00Z">
            <w:rPr/>
          </w:rPrChange>
        </w:rPr>
      </w:pPr>
      <w:r w:rsidRPr="00205DDA">
        <w:rPr>
          <w:rFonts w:ascii="Georgia" w:hAnsi="Georgia"/>
          <w:rPrChange w:id="2502" w:author="Drew Whalen" w:date="2020-11-12T09:44:00Z">
            <w:rPr/>
          </w:rPrChange>
        </w:rPr>
        <w:t>All development shall be:</w:t>
      </w:r>
    </w:p>
    <w:p w14:paraId="69B232E7" w14:textId="77777777" w:rsidR="00E2745A" w:rsidRPr="00205DDA" w:rsidRDefault="009C7C00" w:rsidP="00381F78">
      <w:pPr>
        <w:pStyle w:val="ListParagraph"/>
        <w:numPr>
          <w:ilvl w:val="0"/>
          <w:numId w:val="20"/>
        </w:numPr>
        <w:tabs>
          <w:tab w:val="left" w:pos="1560"/>
        </w:tabs>
        <w:spacing w:after="120"/>
        <w:ind w:right="115"/>
        <w:rPr>
          <w:rFonts w:ascii="Georgia" w:hAnsi="Georgia"/>
          <w:sz w:val="24"/>
          <w:szCs w:val="24"/>
          <w:rPrChange w:id="2503" w:author="Drew Whalen" w:date="2020-11-12T09:44:00Z">
            <w:rPr>
              <w:sz w:val="24"/>
              <w:szCs w:val="24"/>
            </w:rPr>
          </w:rPrChange>
        </w:rPr>
      </w:pPr>
      <w:r w:rsidRPr="00205DDA">
        <w:rPr>
          <w:rFonts w:ascii="Georgia" w:hAnsi="Georgia"/>
          <w:sz w:val="24"/>
          <w:szCs w:val="24"/>
          <w:rPrChange w:id="2504" w:author="Drew Whalen" w:date="2020-11-12T09:44:00Z">
            <w:rPr>
              <w:sz w:val="24"/>
              <w:szCs w:val="24"/>
            </w:rPr>
          </w:rPrChange>
        </w:rPr>
        <w:t>consistent with the approved stormwater management plan and all applicable land disturbance and building permits,</w:t>
      </w:r>
      <w:r w:rsidRPr="00205DDA">
        <w:rPr>
          <w:rFonts w:ascii="Georgia" w:hAnsi="Georgia"/>
          <w:spacing w:val="-2"/>
          <w:sz w:val="24"/>
          <w:szCs w:val="24"/>
          <w:rPrChange w:id="2505" w:author="Drew Whalen" w:date="2020-11-12T09:44:00Z">
            <w:rPr>
              <w:spacing w:val="-2"/>
              <w:sz w:val="24"/>
              <w:szCs w:val="24"/>
            </w:rPr>
          </w:rPrChange>
        </w:rPr>
        <w:t xml:space="preserve"> </w:t>
      </w:r>
      <w:r w:rsidRPr="00205DDA">
        <w:rPr>
          <w:rFonts w:ascii="Georgia" w:hAnsi="Georgia"/>
          <w:sz w:val="24"/>
          <w:szCs w:val="24"/>
          <w:rPrChange w:id="2506" w:author="Drew Whalen" w:date="2020-11-12T09:44:00Z">
            <w:rPr>
              <w:sz w:val="24"/>
              <w:szCs w:val="24"/>
            </w:rPr>
          </w:rPrChange>
        </w:rPr>
        <w:t>and</w:t>
      </w:r>
    </w:p>
    <w:p w14:paraId="7457C74B" w14:textId="77777777" w:rsidR="0088510B" w:rsidRPr="00205DDA" w:rsidRDefault="009C7C00" w:rsidP="00381F78">
      <w:pPr>
        <w:pStyle w:val="ListParagraph"/>
        <w:numPr>
          <w:ilvl w:val="0"/>
          <w:numId w:val="20"/>
        </w:numPr>
        <w:tabs>
          <w:tab w:val="left" w:pos="1560"/>
        </w:tabs>
        <w:spacing w:after="120"/>
        <w:ind w:right="115"/>
        <w:rPr>
          <w:rFonts w:ascii="Georgia" w:hAnsi="Georgia"/>
          <w:sz w:val="24"/>
          <w:szCs w:val="24"/>
          <w:rPrChange w:id="2507" w:author="Drew Whalen" w:date="2020-11-12T09:44:00Z">
            <w:rPr>
              <w:sz w:val="24"/>
              <w:szCs w:val="24"/>
            </w:rPr>
          </w:rPrChange>
        </w:rPr>
      </w:pPr>
      <w:r w:rsidRPr="00205DDA">
        <w:rPr>
          <w:rFonts w:ascii="Georgia" w:hAnsi="Georgia"/>
          <w:sz w:val="24"/>
          <w:szCs w:val="24"/>
          <w:rPrChange w:id="2508" w:author="Drew Whalen" w:date="2020-11-12T09:44:00Z">
            <w:rPr>
              <w:sz w:val="24"/>
              <w:szCs w:val="24"/>
            </w:rPr>
          </w:rPrChange>
        </w:rPr>
        <w:t>conducted only within the area specified in the approved stormwater management plan.</w:t>
      </w:r>
    </w:p>
    <w:p w14:paraId="6685805B" w14:textId="77777777" w:rsidR="0088510B" w:rsidRPr="00205DDA" w:rsidRDefault="009C7C00" w:rsidP="005E3CBA">
      <w:pPr>
        <w:pStyle w:val="BodyText"/>
        <w:ind w:left="119" w:right="120"/>
        <w:jc w:val="both"/>
        <w:rPr>
          <w:rFonts w:ascii="Georgia" w:hAnsi="Georgia"/>
          <w:rPrChange w:id="2509" w:author="Drew Whalen" w:date="2020-11-12T09:44:00Z">
            <w:rPr/>
          </w:rPrChange>
        </w:rPr>
      </w:pPr>
      <w:r w:rsidRPr="00205DDA">
        <w:rPr>
          <w:rFonts w:ascii="Georgia" w:hAnsi="Georgia"/>
          <w:rPrChange w:id="2510" w:author="Drew Whalen" w:date="2020-11-12T09:44:00Z">
            <w:rPr/>
          </w:rPrChange>
        </w:rPr>
        <w:t>No changes may be made to an approved stormwater management plan without review and advanced written approval by the administrator.</w:t>
      </w:r>
    </w:p>
    <w:p w14:paraId="2A9A037E" w14:textId="77777777" w:rsidR="0088510B" w:rsidRPr="00205DDA" w:rsidRDefault="0088510B" w:rsidP="005E3CBA">
      <w:pPr>
        <w:pStyle w:val="BodyText"/>
        <w:jc w:val="both"/>
        <w:rPr>
          <w:rFonts w:ascii="Georgia" w:hAnsi="Georgia"/>
          <w:rPrChange w:id="2511" w:author="Drew Whalen" w:date="2020-11-12T09:44:00Z">
            <w:rPr/>
          </w:rPrChange>
        </w:rPr>
      </w:pPr>
    </w:p>
    <w:p w14:paraId="55B8E9C8" w14:textId="71D5F53C" w:rsidR="00121387" w:rsidRDefault="009C7C00" w:rsidP="00E04262">
      <w:pPr>
        <w:pStyle w:val="BodyText"/>
        <w:spacing w:after="120"/>
        <w:ind w:right="117"/>
        <w:jc w:val="both"/>
        <w:rPr>
          <w:ins w:id="2512" w:author="Drew Whalen" w:date="2020-11-12T10:22:00Z"/>
          <w:rFonts w:ascii="Georgia" w:hAnsi="Georgia"/>
          <w:b/>
          <w:bCs/>
        </w:rPr>
      </w:pPr>
      <w:r w:rsidRPr="00205DDA">
        <w:rPr>
          <w:rFonts w:ascii="Georgia" w:hAnsi="Georgia"/>
          <w:b/>
          <w:bCs/>
          <w:rPrChange w:id="2513" w:author="Drew Whalen" w:date="2020-11-12T09:44:00Z">
            <w:rPr>
              <w:b/>
              <w:bCs/>
            </w:rPr>
          </w:rPrChange>
        </w:rPr>
        <w:t>Sec</w:t>
      </w:r>
      <w:r w:rsidR="003C7BD6" w:rsidRPr="00205DDA">
        <w:rPr>
          <w:rFonts w:ascii="Georgia" w:hAnsi="Georgia"/>
          <w:b/>
          <w:bCs/>
          <w:spacing w:val="-10"/>
          <w:rPrChange w:id="2514" w:author="Drew Whalen" w:date="2020-11-12T09:44:00Z">
            <w:rPr>
              <w:b/>
              <w:bCs/>
              <w:spacing w:val="-10"/>
            </w:rPr>
          </w:rPrChange>
        </w:rPr>
        <w:t>. 40-468</w:t>
      </w:r>
      <w:r w:rsidRPr="00205DDA">
        <w:rPr>
          <w:rFonts w:ascii="Georgia" w:hAnsi="Georgia"/>
          <w:b/>
          <w:bCs/>
          <w:rPrChange w:id="2515" w:author="Drew Whalen" w:date="2020-11-12T09:44:00Z">
            <w:rPr>
              <w:b/>
              <w:bCs/>
            </w:rPr>
          </w:rPrChange>
        </w:rPr>
        <w:t>.</w:t>
      </w:r>
      <w:r w:rsidR="00121387" w:rsidRPr="00205DDA">
        <w:rPr>
          <w:rFonts w:ascii="Georgia" w:hAnsi="Georgia"/>
          <w:b/>
          <w:bCs/>
          <w:spacing w:val="-8"/>
          <w:rPrChange w:id="2516" w:author="Drew Whalen" w:date="2020-11-12T09:44:00Z">
            <w:rPr>
              <w:b/>
              <w:bCs/>
              <w:spacing w:val="-8"/>
            </w:rPr>
          </w:rPrChange>
        </w:rPr>
        <w:t xml:space="preserve"> </w:t>
      </w:r>
      <w:r w:rsidR="00121387" w:rsidRPr="00205DDA">
        <w:rPr>
          <w:rFonts w:ascii="Georgia" w:hAnsi="Georgia"/>
          <w:b/>
          <w:bCs/>
          <w:rPrChange w:id="2517" w:author="Drew Whalen" w:date="2020-11-12T09:44:00Z">
            <w:rPr>
              <w:b/>
              <w:bCs/>
            </w:rPr>
          </w:rPrChange>
        </w:rPr>
        <w:t>INSPECTIONS</w:t>
      </w:r>
      <w:r w:rsidR="00121387" w:rsidRPr="00205DDA">
        <w:rPr>
          <w:rFonts w:ascii="Georgia" w:hAnsi="Georgia"/>
          <w:b/>
          <w:bCs/>
          <w:spacing w:val="-9"/>
          <w:rPrChange w:id="2518" w:author="Drew Whalen" w:date="2020-11-12T09:44:00Z">
            <w:rPr>
              <w:b/>
              <w:bCs/>
              <w:spacing w:val="-9"/>
            </w:rPr>
          </w:rPrChange>
        </w:rPr>
        <w:t xml:space="preserve"> </w:t>
      </w:r>
      <w:r w:rsidR="00121387" w:rsidRPr="00205DDA">
        <w:rPr>
          <w:rFonts w:ascii="Georgia" w:hAnsi="Georgia"/>
          <w:b/>
          <w:bCs/>
          <w:rPrChange w:id="2519" w:author="Drew Whalen" w:date="2020-11-12T09:44:00Z">
            <w:rPr>
              <w:b/>
              <w:bCs/>
            </w:rPr>
          </w:rPrChange>
        </w:rPr>
        <w:t>TO</w:t>
      </w:r>
      <w:r w:rsidR="00121387" w:rsidRPr="00205DDA">
        <w:rPr>
          <w:rFonts w:ascii="Georgia" w:hAnsi="Georgia"/>
          <w:b/>
          <w:bCs/>
          <w:spacing w:val="-10"/>
          <w:rPrChange w:id="2520" w:author="Drew Whalen" w:date="2020-11-12T09:44:00Z">
            <w:rPr>
              <w:b/>
              <w:bCs/>
              <w:spacing w:val="-10"/>
            </w:rPr>
          </w:rPrChange>
        </w:rPr>
        <w:t xml:space="preserve"> </w:t>
      </w:r>
      <w:r w:rsidR="00121387" w:rsidRPr="00205DDA">
        <w:rPr>
          <w:rFonts w:ascii="Georgia" w:hAnsi="Georgia"/>
          <w:b/>
          <w:bCs/>
          <w:rPrChange w:id="2521" w:author="Drew Whalen" w:date="2020-11-12T09:44:00Z">
            <w:rPr>
              <w:b/>
              <w:bCs/>
            </w:rPr>
          </w:rPrChange>
        </w:rPr>
        <w:t>ENSURE</w:t>
      </w:r>
      <w:r w:rsidR="00121387" w:rsidRPr="00205DDA">
        <w:rPr>
          <w:rFonts w:ascii="Georgia" w:hAnsi="Georgia"/>
          <w:b/>
          <w:bCs/>
          <w:spacing w:val="-10"/>
          <w:rPrChange w:id="2522" w:author="Drew Whalen" w:date="2020-11-12T09:44:00Z">
            <w:rPr>
              <w:b/>
              <w:bCs/>
              <w:spacing w:val="-10"/>
            </w:rPr>
          </w:rPrChange>
        </w:rPr>
        <w:t xml:space="preserve"> </w:t>
      </w:r>
      <w:r w:rsidR="00121387" w:rsidRPr="00205DDA">
        <w:rPr>
          <w:rFonts w:ascii="Georgia" w:hAnsi="Georgia"/>
          <w:b/>
          <w:bCs/>
          <w:rPrChange w:id="2523" w:author="Drew Whalen" w:date="2020-11-12T09:44:00Z">
            <w:rPr>
              <w:b/>
              <w:bCs/>
            </w:rPr>
          </w:rPrChange>
        </w:rPr>
        <w:t>PLAN</w:t>
      </w:r>
      <w:r w:rsidR="00121387" w:rsidRPr="00205DDA">
        <w:rPr>
          <w:rFonts w:ascii="Georgia" w:hAnsi="Georgia"/>
          <w:b/>
          <w:bCs/>
          <w:spacing w:val="-10"/>
          <w:rPrChange w:id="2524" w:author="Drew Whalen" w:date="2020-11-12T09:44:00Z">
            <w:rPr>
              <w:b/>
              <w:bCs/>
              <w:spacing w:val="-10"/>
            </w:rPr>
          </w:rPrChange>
        </w:rPr>
        <w:t xml:space="preserve"> </w:t>
      </w:r>
      <w:r w:rsidR="00121387" w:rsidRPr="00205DDA">
        <w:rPr>
          <w:rFonts w:ascii="Georgia" w:hAnsi="Georgia"/>
          <w:b/>
          <w:bCs/>
          <w:rPrChange w:id="2525" w:author="Drew Whalen" w:date="2020-11-12T09:44:00Z">
            <w:rPr>
              <w:b/>
              <w:bCs/>
            </w:rPr>
          </w:rPrChange>
        </w:rPr>
        <w:t>COMPLIANCE</w:t>
      </w:r>
      <w:r w:rsidR="00121387" w:rsidRPr="00205DDA">
        <w:rPr>
          <w:rFonts w:ascii="Georgia" w:hAnsi="Georgia"/>
          <w:b/>
          <w:bCs/>
          <w:spacing w:val="-8"/>
          <w:rPrChange w:id="2526" w:author="Drew Whalen" w:date="2020-11-12T09:44:00Z">
            <w:rPr>
              <w:b/>
              <w:bCs/>
              <w:spacing w:val="-8"/>
            </w:rPr>
          </w:rPrChange>
        </w:rPr>
        <w:t xml:space="preserve"> </w:t>
      </w:r>
      <w:r w:rsidR="00121387" w:rsidRPr="00205DDA">
        <w:rPr>
          <w:rFonts w:ascii="Georgia" w:hAnsi="Georgia"/>
          <w:b/>
          <w:bCs/>
          <w:rPrChange w:id="2527" w:author="Drew Whalen" w:date="2020-11-12T09:44:00Z">
            <w:rPr>
              <w:b/>
              <w:bCs/>
            </w:rPr>
          </w:rPrChange>
        </w:rPr>
        <w:t>DURING</w:t>
      </w:r>
      <w:r w:rsidR="00121387" w:rsidRPr="00205DDA">
        <w:rPr>
          <w:rFonts w:ascii="Georgia" w:hAnsi="Georgia"/>
          <w:b/>
          <w:bCs/>
          <w:spacing w:val="-13"/>
          <w:rPrChange w:id="2528" w:author="Drew Whalen" w:date="2020-11-12T09:44:00Z">
            <w:rPr>
              <w:b/>
              <w:bCs/>
              <w:spacing w:val="-13"/>
            </w:rPr>
          </w:rPrChange>
        </w:rPr>
        <w:t xml:space="preserve"> </w:t>
      </w:r>
      <w:r w:rsidR="00121387" w:rsidRPr="00205DDA">
        <w:rPr>
          <w:rFonts w:ascii="Georgia" w:hAnsi="Georgia"/>
          <w:b/>
          <w:bCs/>
          <w:rPrChange w:id="2529" w:author="Drew Whalen" w:date="2020-11-12T09:44:00Z">
            <w:rPr>
              <w:b/>
              <w:bCs/>
            </w:rPr>
          </w:rPrChange>
        </w:rPr>
        <w:t>CONSTRUCTION.</w:t>
      </w:r>
    </w:p>
    <w:p w14:paraId="382E061E" w14:textId="77777777" w:rsidR="00AD40DE" w:rsidRPr="00205DDA" w:rsidRDefault="00AD40DE" w:rsidP="00E04262">
      <w:pPr>
        <w:pStyle w:val="BodyText"/>
        <w:spacing w:after="120"/>
        <w:ind w:right="117"/>
        <w:jc w:val="both"/>
        <w:rPr>
          <w:ins w:id="2530" w:author="Britt Israel" w:date="2020-07-23T14:52:00Z"/>
          <w:rFonts w:ascii="Georgia" w:hAnsi="Georgia"/>
          <w:b/>
          <w:bCs/>
          <w:rPrChange w:id="2531" w:author="Drew Whalen" w:date="2020-11-12T09:44:00Z">
            <w:rPr>
              <w:ins w:id="2532" w:author="Britt Israel" w:date="2020-07-23T14:52:00Z"/>
              <w:b/>
              <w:bCs/>
            </w:rPr>
          </w:rPrChange>
        </w:rPr>
      </w:pPr>
    </w:p>
    <w:p w14:paraId="7184C9D8" w14:textId="779BF7D8" w:rsidR="0088510B" w:rsidRPr="00205DDA" w:rsidRDefault="009C7C00" w:rsidP="005E3CBA">
      <w:pPr>
        <w:pStyle w:val="BodyText"/>
        <w:spacing w:after="120"/>
        <w:ind w:left="119" w:right="117"/>
        <w:jc w:val="both"/>
        <w:rPr>
          <w:rFonts w:ascii="Georgia" w:hAnsi="Georgia"/>
          <w:rPrChange w:id="2533" w:author="Drew Whalen" w:date="2020-11-12T09:44:00Z">
            <w:rPr/>
          </w:rPrChange>
        </w:rPr>
      </w:pPr>
      <w:del w:id="2534" w:author="Britt Israel" w:date="2020-07-23T14:52:00Z">
        <w:r w:rsidRPr="00205DDA" w:rsidDel="00121387">
          <w:rPr>
            <w:rFonts w:ascii="Georgia" w:hAnsi="Georgia"/>
            <w:spacing w:val="-10"/>
            <w:rPrChange w:id="2535" w:author="Drew Whalen" w:date="2020-11-12T09:44:00Z">
              <w:rPr>
                <w:spacing w:val="-10"/>
              </w:rPr>
            </w:rPrChange>
          </w:rPr>
          <w:delText xml:space="preserve"> </w:delText>
        </w:r>
      </w:del>
      <w:r w:rsidRPr="00205DDA">
        <w:rPr>
          <w:rFonts w:ascii="Georgia" w:hAnsi="Georgia"/>
          <w:rPrChange w:id="2536" w:author="Drew Whalen" w:date="2020-11-12T09:44:00Z">
            <w:rPr/>
          </w:rPrChange>
        </w:rPr>
        <w:t>Periodic</w:t>
      </w:r>
      <w:r w:rsidRPr="00205DDA">
        <w:rPr>
          <w:rFonts w:ascii="Georgia" w:hAnsi="Georgia"/>
          <w:spacing w:val="-11"/>
          <w:rPrChange w:id="2537" w:author="Drew Whalen" w:date="2020-11-12T09:44:00Z">
            <w:rPr>
              <w:spacing w:val="-11"/>
            </w:rPr>
          </w:rPrChange>
        </w:rPr>
        <w:t xml:space="preserve"> </w:t>
      </w:r>
      <w:r w:rsidRPr="00205DDA">
        <w:rPr>
          <w:rFonts w:ascii="Georgia" w:hAnsi="Georgia"/>
          <w:rPrChange w:id="2538" w:author="Drew Whalen" w:date="2020-11-12T09:44:00Z">
            <w:rPr/>
          </w:rPrChange>
        </w:rPr>
        <w:t xml:space="preserve">inspections of the stormwater management system during construction shall be conducted by </w:t>
      </w:r>
      <w:ins w:id="2539" w:author="Britt Israel" w:date="2020-07-23T14:57:00Z">
        <w:r w:rsidR="00121387" w:rsidRPr="00205DDA">
          <w:rPr>
            <w:rFonts w:ascii="Georgia" w:hAnsi="Georgia"/>
            <w:rPrChange w:id="2540" w:author="Drew Whalen" w:date="2020-11-12T09:44:00Z">
              <w:rPr/>
            </w:rPrChange>
          </w:rPr>
          <w:t>certified personnel</w:t>
        </w:r>
      </w:ins>
      <w:del w:id="2541" w:author="Britt Israel" w:date="2020-07-23T14:57:00Z">
        <w:r w:rsidRPr="00205DDA" w:rsidDel="00121387">
          <w:rPr>
            <w:rFonts w:ascii="Georgia" w:hAnsi="Georgia"/>
            <w:rPrChange w:id="2542" w:author="Drew Whalen" w:date="2020-11-12T09:44:00Z">
              <w:rPr/>
            </w:rPrChange>
          </w:rPr>
          <w:delText>the staff</w:delText>
        </w:r>
      </w:del>
      <w:r w:rsidRPr="00205DDA">
        <w:rPr>
          <w:rFonts w:ascii="Georgia" w:hAnsi="Georgia"/>
          <w:rPrChange w:id="2543" w:author="Drew Whalen" w:date="2020-11-12T09:44:00Z">
            <w:rPr/>
          </w:rPrChange>
        </w:rPr>
        <w:t xml:space="preserve"> of the </w:t>
      </w:r>
      <w:r w:rsidR="00653889" w:rsidRPr="00205DDA">
        <w:rPr>
          <w:rFonts w:ascii="Georgia" w:hAnsi="Georgia"/>
          <w:rPrChange w:id="2544" w:author="Drew Whalen" w:date="2020-11-12T09:44:00Z">
            <w:rPr/>
          </w:rPrChange>
        </w:rPr>
        <w:t xml:space="preserve">City of </w:t>
      </w:r>
      <w:r w:rsidR="003A122F" w:rsidRPr="00205DDA">
        <w:rPr>
          <w:rFonts w:ascii="Georgia" w:hAnsi="Georgia"/>
          <w:rPrChange w:id="2545" w:author="Drew Whalen" w:date="2020-11-12T09:44:00Z">
            <w:rPr/>
          </w:rPrChange>
        </w:rPr>
        <w:t>Senoia</w:t>
      </w:r>
      <w:r w:rsidR="00E2745A" w:rsidRPr="00205DDA">
        <w:rPr>
          <w:rFonts w:ascii="Georgia" w:hAnsi="Georgia"/>
          <w:rPrChange w:id="2546" w:author="Drew Whalen" w:date="2020-11-12T09:44:00Z">
            <w:rPr/>
          </w:rPrChange>
        </w:rPr>
        <w:t xml:space="preserve"> </w:t>
      </w:r>
      <w:r w:rsidRPr="00205DDA">
        <w:rPr>
          <w:rFonts w:ascii="Georgia" w:hAnsi="Georgia"/>
          <w:rPrChange w:id="2547" w:author="Drew Whalen" w:date="2020-11-12T09:44:00Z">
            <w:rPr/>
          </w:rPrChange>
        </w:rPr>
        <w:t xml:space="preserve">or conducted and certified </w:t>
      </w:r>
      <w:r w:rsidRPr="00205DDA">
        <w:rPr>
          <w:rFonts w:ascii="Georgia" w:hAnsi="Georgia"/>
          <w:spacing w:val="2"/>
          <w:rPrChange w:id="2548" w:author="Drew Whalen" w:date="2020-11-12T09:44:00Z">
            <w:rPr>
              <w:spacing w:val="2"/>
            </w:rPr>
          </w:rPrChange>
        </w:rPr>
        <w:t xml:space="preserve">by </w:t>
      </w:r>
      <w:r w:rsidRPr="00205DDA">
        <w:rPr>
          <w:rFonts w:ascii="Georgia" w:hAnsi="Georgia"/>
          <w:rPrChange w:id="2549" w:author="Drew Whalen" w:date="2020-11-12T09:44:00Z">
            <w:rPr/>
          </w:rPrChange>
        </w:rPr>
        <w:t>a professional engineer who has been</w:t>
      </w:r>
      <w:r w:rsidRPr="00205DDA">
        <w:rPr>
          <w:rFonts w:ascii="Georgia" w:hAnsi="Georgia"/>
          <w:spacing w:val="-41"/>
          <w:rPrChange w:id="2550" w:author="Drew Whalen" w:date="2020-11-12T09:44:00Z">
            <w:rPr>
              <w:spacing w:val="-41"/>
            </w:rPr>
          </w:rPrChange>
        </w:rPr>
        <w:t xml:space="preserve"> </w:t>
      </w:r>
      <w:r w:rsidRPr="00205DDA">
        <w:rPr>
          <w:rFonts w:ascii="Georgia" w:hAnsi="Georgia"/>
          <w:rPrChange w:id="2551" w:author="Drew Whalen" w:date="2020-11-12T09:44:00Z">
            <w:rPr/>
          </w:rPrChange>
        </w:rPr>
        <w:t>approved by</w:t>
      </w:r>
      <w:r w:rsidRPr="00205DDA">
        <w:rPr>
          <w:rFonts w:ascii="Georgia" w:hAnsi="Georgia"/>
          <w:spacing w:val="6"/>
          <w:rPrChange w:id="2552" w:author="Drew Whalen" w:date="2020-11-12T09:44:00Z">
            <w:rPr>
              <w:spacing w:val="6"/>
            </w:rPr>
          </w:rPrChange>
        </w:rPr>
        <w:t xml:space="preserve"> </w:t>
      </w:r>
      <w:r w:rsidRPr="00205DDA">
        <w:rPr>
          <w:rFonts w:ascii="Georgia" w:hAnsi="Georgia"/>
          <w:rPrChange w:id="2553" w:author="Drew Whalen" w:date="2020-11-12T09:44:00Z">
            <w:rPr/>
          </w:rPrChange>
        </w:rPr>
        <w:t>the</w:t>
      </w:r>
      <w:r w:rsidRPr="00205DDA">
        <w:rPr>
          <w:rFonts w:ascii="Georgia" w:hAnsi="Georgia"/>
          <w:spacing w:val="11"/>
          <w:rPrChange w:id="2554" w:author="Drew Whalen" w:date="2020-11-12T09:44:00Z">
            <w:rPr>
              <w:spacing w:val="11"/>
            </w:rPr>
          </w:rPrChange>
        </w:rPr>
        <w:t xml:space="preserve"> </w:t>
      </w:r>
      <w:ins w:id="2555" w:author="Britt Israel" w:date="2020-07-23T14:58:00Z">
        <w:r w:rsidR="00121387" w:rsidRPr="00205DDA">
          <w:rPr>
            <w:rFonts w:ascii="Georgia" w:hAnsi="Georgia"/>
            <w:rPrChange w:id="2556" w:author="Drew Whalen" w:date="2020-11-12T09:44:00Z">
              <w:rPr/>
            </w:rPrChange>
          </w:rPr>
          <w:t>city manager</w:t>
        </w:r>
      </w:ins>
      <w:del w:id="2557" w:author="Britt Israel" w:date="2020-07-23T14:58:00Z">
        <w:r w:rsidR="00E2745A" w:rsidRPr="00205DDA" w:rsidDel="00121387">
          <w:rPr>
            <w:rFonts w:ascii="Georgia" w:hAnsi="Georgia"/>
            <w:rPrChange w:id="2558" w:author="Drew Whalen" w:date="2020-11-12T09:44:00Z">
              <w:rPr/>
            </w:rPrChange>
          </w:rPr>
          <w:delText xml:space="preserve">City of </w:delText>
        </w:r>
        <w:r w:rsidR="003A122F" w:rsidRPr="00205DDA" w:rsidDel="00121387">
          <w:rPr>
            <w:rFonts w:ascii="Georgia" w:hAnsi="Georgia"/>
            <w:rPrChange w:id="2559" w:author="Drew Whalen" w:date="2020-11-12T09:44:00Z">
              <w:rPr/>
            </w:rPrChange>
          </w:rPr>
          <w:delText>Senoia</w:delText>
        </w:r>
      </w:del>
      <w:r w:rsidRPr="00205DDA">
        <w:rPr>
          <w:rFonts w:ascii="Georgia" w:hAnsi="Georgia"/>
          <w:rPrChange w:id="2560" w:author="Drew Whalen" w:date="2020-11-12T09:44:00Z">
            <w:rPr/>
          </w:rPrChange>
        </w:rPr>
        <w:t>.</w:t>
      </w:r>
      <w:r w:rsidRPr="00205DDA">
        <w:rPr>
          <w:rFonts w:ascii="Georgia" w:hAnsi="Georgia"/>
          <w:spacing w:val="13"/>
          <w:rPrChange w:id="2561" w:author="Drew Whalen" w:date="2020-11-12T09:44:00Z">
            <w:rPr>
              <w:spacing w:val="13"/>
            </w:rPr>
          </w:rPrChange>
        </w:rPr>
        <w:t xml:space="preserve"> </w:t>
      </w:r>
      <w:r w:rsidRPr="00205DDA">
        <w:rPr>
          <w:rFonts w:ascii="Georgia" w:hAnsi="Georgia"/>
          <w:rPrChange w:id="2562" w:author="Drew Whalen" w:date="2020-11-12T09:44:00Z">
            <w:rPr/>
          </w:rPrChange>
        </w:rPr>
        <w:t>Inspections</w:t>
      </w:r>
      <w:r w:rsidRPr="00205DDA">
        <w:rPr>
          <w:rFonts w:ascii="Georgia" w:hAnsi="Georgia"/>
          <w:spacing w:val="12"/>
          <w:rPrChange w:id="2563" w:author="Drew Whalen" w:date="2020-11-12T09:44:00Z">
            <w:rPr>
              <w:spacing w:val="12"/>
            </w:rPr>
          </w:rPrChange>
        </w:rPr>
        <w:t xml:space="preserve"> </w:t>
      </w:r>
      <w:r w:rsidRPr="00205DDA">
        <w:rPr>
          <w:rFonts w:ascii="Georgia" w:hAnsi="Georgia"/>
          <w:rPrChange w:id="2564" w:author="Drew Whalen" w:date="2020-11-12T09:44:00Z">
            <w:rPr/>
          </w:rPrChange>
        </w:rPr>
        <w:t>shall</w:t>
      </w:r>
      <w:r w:rsidRPr="00205DDA">
        <w:rPr>
          <w:rFonts w:ascii="Georgia" w:hAnsi="Georgia"/>
          <w:spacing w:val="12"/>
          <w:rPrChange w:id="2565" w:author="Drew Whalen" w:date="2020-11-12T09:44:00Z">
            <w:rPr>
              <w:spacing w:val="12"/>
            </w:rPr>
          </w:rPrChange>
        </w:rPr>
        <w:t xml:space="preserve"> </w:t>
      </w:r>
      <w:r w:rsidRPr="00205DDA">
        <w:rPr>
          <w:rFonts w:ascii="Georgia" w:hAnsi="Georgia"/>
          <w:rPrChange w:id="2566" w:author="Drew Whalen" w:date="2020-11-12T09:44:00Z">
            <w:rPr/>
          </w:rPrChange>
        </w:rPr>
        <w:t>use</w:t>
      </w:r>
      <w:r w:rsidRPr="00205DDA">
        <w:rPr>
          <w:rFonts w:ascii="Georgia" w:hAnsi="Georgia"/>
          <w:spacing w:val="11"/>
          <w:rPrChange w:id="2567" w:author="Drew Whalen" w:date="2020-11-12T09:44:00Z">
            <w:rPr>
              <w:spacing w:val="11"/>
            </w:rPr>
          </w:rPrChange>
        </w:rPr>
        <w:t xml:space="preserve"> </w:t>
      </w:r>
      <w:r w:rsidRPr="00205DDA">
        <w:rPr>
          <w:rFonts w:ascii="Georgia" w:hAnsi="Georgia"/>
          <w:rPrChange w:id="2568" w:author="Drew Whalen" w:date="2020-11-12T09:44:00Z">
            <w:rPr/>
          </w:rPrChange>
        </w:rPr>
        <w:t>the</w:t>
      </w:r>
      <w:r w:rsidRPr="00205DDA">
        <w:rPr>
          <w:rFonts w:ascii="Georgia" w:hAnsi="Georgia"/>
          <w:spacing w:val="10"/>
          <w:rPrChange w:id="2569" w:author="Drew Whalen" w:date="2020-11-12T09:44:00Z">
            <w:rPr>
              <w:spacing w:val="10"/>
            </w:rPr>
          </w:rPrChange>
        </w:rPr>
        <w:t xml:space="preserve"> </w:t>
      </w:r>
      <w:r w:rsidRPr="00205DDA">
        <w:rPr>
          <w:rFonts w:ascii="Georgia" w:hAnsi="Georgia"/>
          <w:rPrChange w:id="2570" w:author="Drew Whalen" w:date="2020-11-12T09:44:00Z">
            <w:rPr/>
          </w:rPrChange>
        </w:rPr>
        <w:t>approved</w:t>
      </w:r>
      <w:r w:rsidRPr="00205DDA">
        <w:rPr>
          <w:rFonts w:ascii="Georgia" w:hAnsi="Georgia"/>
          <w:spacing w:val="11"/>
          <w:rPrChange w:id="2571" w:author="Drew Whalen" w:date="2020-11-12T09:44:00Z">
            <w:rPr>
              <w:spacing w:val="11"/>
            </w:rPr>
          </w:rPrChange>
        </w:rPr>
        <w:t xml:space="preserve"> </w:t>
      </w:r>
      <w:r w:rsidRPr="00205DDA">
        <w:rPr>
          <w:rFonts w:ascii="Georgia" w:hAnsi="Georgia"/>
          <w:rPrChange w:id="2572" w:author="Drew Whalen" w:date="2020-11-12T09:44:00Z">
            <w:rPr/>
          </w:rPrChange>
        </w:rPr>
        <w:t>stormwater</w:t>
      </w:r>
      <w:r w:rsidRPr="00205DDA">
        <w:rPr>
          <w:rFonts w:ascii="Georgia" w:hAnsi="Georgia"/>
          <w:spacing w:val="14"/>
          <w:rPrChange w:id="2573" w:author="Drew Whalen" w:date="2020-11-12T09:44:00Z">
            <w:rPr>
              <w:spacing w:val="14"/>
            </w:rPr>
          </w:rPrChange>
        </w:rPr>
        <w:t xml:space="preserve"> </w:t>
      </w:r>
      <w:r w:rsidRPr="00205DDA">
        <w:rPr>
          <w:rFonts w:ascii="Georgia" w:hAnsi="Georgia"/>
          <w:rPrChange w:id="2574" w:author="Drew Whalen" w:date="2020-11-12T09:44:00Z">
            <w:rPr/>
          </w:rPrChange>
        </w:rPr>
        <w:t>management</w:t>
      </w:r>
      <w:r w:rsidRPr="00205DDA">
        <w:rPr>
          <w:rFonts w:ascii="Georgia" w:hAnsi="Georgia"/>
          <w:spacing w:val="12"/>
          <w:rPrChange w:id="2575" w:author="Drew Whalen" w:date="2020-11-12T09:44:00Z">
            <w:rPr>
              <w:spacing w:val="12"/>
            </w:rPr>
          </w:rPrChange>
        </w:rPr>
        <w:t xml:space="preserve"> </w:t>
      </w:r>
      <w:r w:rsidRPr="00205DDA">
        <w:rPr>
          <w:rFonts w:ascii="Georgia" w:hAnsi="Georgia"/>
          <w:rPrChange w:id="2576" w:author="Drew Whalen" w:date="2020-11-12T09:44:00Z">
            <w:rPr/>
          </w:rPrChange>
        </w:rPr>
        <w:t>plan</w:t>
      </w:r>
      <w:r w:rsidRPr="00205DDA">
        <w:rPr>
          <w:rFonts w:ascii="Georgia" w:hAnsi="Georgia"/>
          <w:spacing w:val="12"/>
          <w:rPrChange w:id="2577" w:author="Drew Whalen" w:date="2020-11-12T09:44:00Z">
            <w:rPr>
              <w:spacing w:val="12"/>
            </w:rPr>
          </w:rPrChange>
        </w:rPr>
        <w:t xml:space="preserve"> </w:t>
      </w:r>
      <w:r w:rsidRPr="00205DDA">
        <w:rPr>
          <w:rFonts w:ascii="Georgia" w:hAnsi="Georgia"/>
          <w:rPrChange w:id="2578" w:author="Drew Whalen" w:date="2020-11-12T09:44:00Z">
            <w:rPr/>
          </w:rPrChange>
        </w:rPr>
        <w:t>for</w:t>
      </w:r>
      <w:r w:rsidR="00E2745A" w:rsidRPr="00205DDA">
        <w:rPr>
          <w:rFonts w:ascii="Georgia" w:hAnsi="Georgia"/>
          <w:rPrChange w:id="2579" w:author="Drew Whalen" w:date="2020-11-12T09:44:00Z">
            <w:rPr/>
          </w:rPrChange>
        </w:rPr>
        <w:t xml:space="preserve"> </w:t>
      </w:r>
      <w:r w:rsidRPr="00205DDA">
        <w:rPr>
          <w:rFonts w:ascii="Georgia" w:hAnsi="Georgia"/>
          <w:rPrChange w:id="2580" w:author="Drew Whalen" w:date="2020-11-12T09:44:00Z">
            <w:rPr/>
          </w:rPrChange>
        </w:rPr>
        <w:t>establishing</w:t>
      </w:r>
      <w:r w:rsidRPr="00205DDA">
        <w:rPr>
          <w:rFonts w:ascii="Georgia" w:hAnsi="Georgia"/>
          <w:spacing w:val="-8"/>
          <w:rPrChange w:id="2581" w:author="Drew Whalen" w:date="2020-11-12T09:44:00Z">
            <w:rPr>
              <w:spacing w:val="-8"/>
            </w:rPr>
          </w:rPrChange>
        </w:rPr>
        <w:t xml:space="preserve"> </w:t>
      </w:r>
      <w:r w:rsidRPr="00205DDA">
        <w:rPr>
          <w:rFonts w:ascii="Georgia" w:hAnsi="Georgia"/>
          <w:rPrChange w:id="2582" w:author="Drew Whalen" w:date="2020-11-12T09:44:00Z">
            <w:rPr/>
          </w:rPrChange>
        </w:rPr>
        <w:t>compliance.</w:t>
      </w:r>
      <w:r w:rsidRPr="00205DDA">
        <w:rPr>
          <w:rFonts w:ascii="Georgia" w:hAnsi="Georgia"/>
          <w:spacing w:val="-3"/>
          <w:rPrChange w:id="2583" w:author="Drew Whalen" w:date="2020-11-12T09:44:00Z">
            <w:rPr>
              <w:spacing w:val="-3"/>
            </w:rPr>
          </w:rPrChange>
        </w:rPr>
        <w:t xml:space="preserve"> </w:t>
      </w:r>
      <w:r w:rsidRPr="00205DDA">
        <w:rPr>
          <w:rFonts w:ascii="Georgia" w:hAnsi="Georgia"/>
          <w:rPrChange w:id="2584" w:author="Drew Whalen" w:date="2020-11-12T09:44:00Z">
            <w:rPr/>
          </w:rPrChange>
        </w:rPr>
        <w:t>All</w:t>
      </w:r>
      <w:r w:rsidRPr="00205DDA">
        <w:rPr>
          <w:rFonts w:ascii="Georgia" w:hAnsi="Georgia"/>
          <w:spacing w:val="-8"/>
          <w:rPrChange w:id="2585" w:author="Drew Whalen" w:date="2020-11-12T09:44:00Z">
            <w:rPr>
              <w:spacing w:val="-8"/>
            </w:rPr>
          </w:rPrChange>
        </w:rPr>
        <w:t xml:space="preserve"> </w:t>
      </w:r>
      <w:r w:rsidRPr="00205DDA">
        <w:rPr>
          <w:rFonts w:ascii="Georgia" w:hAnsi="Georgia"/>
          <w:rPrChange w:id="2586" w:author="Drew Whalen" w:date="2020-11-12T09:44:00Z">
            <w:rPr/>
          </w:rPrChange>
        </w:rPr>
        <w:t>inspections</w:t>
      </w:r>
      <w:r w:rsidRPr="00205DDA">
        <w:rPr>
          <w:rFonts w:ascii="Georgia" w:hAnsi="Georgia"/>
          <w:spacing w:val="-7"/>
          <w:rPrChange w:id="2587" w:author="Drew Whalen" w:date="2020-11-12T09:44:00Z">
            <w:rPr>
              <w:spacing w:val="-7"/>
            </w:rPr>
          </w:rPrChange>
        </w:rPr>
        <w:t xml:space="preserve"> </w:t>
      </w:r>
      <w:r w:rsidRPr="00205DDA">
        <w:rPr>
          <w:rFonts w:ascii="Georgia" w:hAnsi="Georgia"/>
          <w:rPrChange w:id="2588" w:author="Drew Whalen" w:date="2020-11-12T09:44:00Z">
            <w:rPr/>
          </w:rPrChange>
        </w:rPr>
        <w:t>shall</w:t>
      </w:r>
      <w:r w:rsidRPr="00205DDA">
        <w:rPr>
          <w:rFonts w:ascii="Georgia" w:hAnsi="Georgia"/>
          <w:spacing w:val="-8"/>
          <w:rPrChange w:id="2589" w:author="Drew Whalen" w:date="2020-11-12T09:44:00Z">
            <w:rPr>
              <w:spacing w:val="-8"/>
            </w:rPr>
          </w:rPrChange>
        </w:rPr>
        <w:t xml:space="preserve"> </w:t>
      </w:r>
      <w:r w:rsidRPr="00205DDA">
        <w:rPr>
          <w:rFonts w:ascii="Georgia" w:hAnsi="Georgia"/>
          <w:rPrChange w:id="2590" w:author="Drew Whalen" w:date="2020-11-12T09:44:00Z">
            <w:rPr/>
          </w:rPrChange>
        </w:rPr>
        <w:t>be</w:t>
      </w:r>
      <w:r w:rsidRPr="00205DDA">
        <w:rPr>
          <w:rFonts w:ascii="Georgia" w:hAnsi="Georgia"/>
          <w:spacing w:val="-7"/>
          <w:rPrChange w:id="2591" w:author="Drew Whalen" w:date="2020-11-12T09:44:00Z">
            <w:rPr>
              <w:spacing w:val="-7"/>
            </w:rPr>
          </w:rPrChange>
        </w:rPr>
        <w:t xml:space="preserve"> </w:t>
      </w:r>
      <w:r w:rsidRPr="00205DDA">
        <w:rPr>
          <w:rFonts w:ascii="Georgia" w:hAnsi="Georgia"/>
          <w:rPrChange w:id="2592" w:author="Drew Whalen" w:date="2020-11-12T09:44:00Z">
            <w:rPr/>
          </w:rPrChange>
        </w:rPr>
        <w:t>documented</w:t>
      </w:r>
      <w:r w:rsidRPr="00205DDA">
        <w:rPr>
          <w:rFonts w:ascii="Georgia" w:hAnsi="Georgia"/>
          <w:spacing w:val="-7"/>
          <w:rPrChange w:id="2593" w:author="Drew Whalen" w:date="2020-11-12T09:44:00Z">
            <w:rPr>
              <w:spacing w:val="-7"/>
            </w:rPr>
          </w:rPrChange>
        </w:rPr>
        <w:t xml:space="preserve"> </w:t>
      </w:r>
      <w:r w:rsidRPr="00205DDA">
        <w:rPr>
          <w:rFonts w:ascii="Georgia" w:hAnsi="Georgia"/>
          <w:rPrChange w:id="2594" w:author="Drew Whalen" w:date="2020-11-12T09:44:00Z">
            <w:rPr/>
          </w:rPrChange>
        </w:rPr>
        <w:t>with</w:t>
      </w:r>
      <w:r w:rsidRPr="00205DDA">
        <w:rPr>
          <w:rFonts w:ascii="Georgia" w:hAnsi="Georgia"/>
          <w:spacing w:val="-6"/>
          <w:rPrChange w:id="2595" w:author="Drew Whalen" w:date="2020-11-12T09:44:00Z">
            <w:rPr>
              <w:spacing w:val="-6"/>
            </w:rPr>
          </w:rPrChange>
        </w:rPr>
        <w:t xml:space="preserve"> </w:t>
      </w:r>
      <w:r w:rsidRPr="00205DDA">
        <w:rPr>
          <w:rFonts w:ascii="Georgia" w:hAnsi="Georgia"/>
          <w:rPrChange w:id="2596" w:author="Drew Whalen" w:date="2020-11-12T09:44:00Z">
            <w:rPr/>
          </w:rPrChange>
        </w:rPr>
        <w:t>written</w:t>
      </w:r>
      <w:r w:rsidRPr="00205DDA">
        <w:rPr>
          <w:rFonts w:ascii="Georgia" w:hAnsi="Georgia"/>
          <w:spacing w:val="-6"/>
          <w:rPrChange w:id="2597" w:author="Drew Whalen" w:date="2020-11-12T09:44:00Z">
            <w:rPr>
              <w:spacing w:val="-6"/>
            </w:rPr>
          </w:rPrChange>
        </w:rPr>
        <w:t xml:space="preserve"> </w:t>
      </w:r>
      <w:r w:rsidRPr="00205DDA">
        <w:rPr>
          <w:rFonts w:ascii="Georgia" w:hAnsi="Georgia"/>
          <w:rPrChange w:id="2598" w:author="Drew Whalen" w:date="2020-11-12T09:44:00Z">
            <w:rPr/>
          </w:rPrChange>
        </w:rPr>
        <w:t>reports</w:t>
      </w:r>
      <w:r w:rsidRPr="00205DDA">
        <w:rPr>
          <w:rFonts w:ascii="Georgia" w:hAnsi="Georgia"/>
          <w:spacing w:val="-7"/>
          <w:rPrChange w:id="2599" w:author="Drew Whalen" w:date="2020-11-12T09:44:00Z">
            <w:rPr>
              <w:spacing w:val="-7"/>
            </w:rPr>
          </w:rPrChange>
        </w:rPr>
        <w:t xml:space="preserve"> </w:t>
      </w:r>
      <w:r w:rsidRPr="00205DDA">
        <w:rPr>
          <w:rFonts w:ascii="Georgia" w:hAnsi="Georgia"/>
          <w:rPrChange w:id="2600" w:author="Drew Whalen" w:date="2020-11-12T09:44:00Z">
            <w:rPr/>
          </w:rPrChange>
        </w:rPr>
        <w:t>that</w:t>
      </w:r>
      <w:r w:rsidRPr="00205DDA">
        <w:rPr>
          <w:rFonts w:ascii="Georgia" w:hAnsi="Georgia"/>
          <w:spacing w:val="-5"/>
          <w:rPrChange w:id="2601" w:author="Drew Whalen" w:date="2020-11-12T09:44:00Z">
            <w:rPr>
              <w:spacing w:val="-5"/>
            </w:rPr>
          </w:rPrChange>
        </w:rPr>
        <w:t xml:space="preserve"> </w:t>
      </w:r>
      <w:r w:rsidRPr="00205DDA">
        <w:rPr>
          <w:rFonts w:ascii="Georgia" w:hAnsi="Georgia"/>
          <w:rPrChange w:id="2602" w:author="Drew Whalen" w:date="2020-11-12T09:44:00Z">
            <w:rPr/>
          </w:rPrChange>
        </w:rPr>
        <w:t>contain</w:t>
      </w:r>
      <w:r w:rsidRPr="00205DDA">
        <w:rPr>
          <w:rFonts w:ascii="Georgia" w:hAnsi="Georgia"/>
          <w:spacing w:val="-8"/>
          <w:rPrChange w:id="2603" w:author="Drew Whalen" w:date="2020-11-12T09:44:00Z">
            <w:rPr>
              <w:spacing w:val="-8"/>
            </w:rPr>
          </w:rPrChange>
        </w:rPr>
        <w:t xml:space="preserve"> </w:t>
      </w:r>
      <w:r w:rsidRPr="00205DDA">
        <w:rPr>
          <w:rFonts w:ascii="Georgia" w:hAnsi="Georgia"/>
          <w:rPrChange w:id="2604" w:author="Drew Whalen" w:date="2020-11-12T09:44:00Z">
            <w:rPr/>
          </w:rPrChange>
        </w:rPr>
        <w:t>the following</w:t>
      </w:r>
      <w:r w:rsidRPr="00205DDA">
        <w:rPr>
          <w:rFonts w:ascii="Georgia" w:hAnsi="Georgia"/>
          <w:spacing w:val="-4"/>
          <w:rPrChange w:id="2605" w:author="Drew Whalen" w:date="2020-11-12T09:44:00Z">
            <w:rPr>
              <w:spacing w:val="-4"/>
            </w:rPr>
          </w:rPrChange>
        </w:rPr>
        <w:t xml:space="preserve"> </w:t>
      </w:r>
      <w:r w:rsidRPr="00205DDA">
        <w:rPr>
          <w:rFonts w:ascii="Georgia" w:hAnsi="Georgia"/>
          <w:rPrChange w:id="2606" w:author="Drew Whalen" w:date="2020-11-12T09:44:00Z">
            <w:rPr/>
          </w:rPrChange>
        </w:rPr>
        <w:t>information:</w:t>
      </w:r>
    </w:p>
    <w:p w14:paraId="0E4051D7" w14:textId="77777777" w:rsidR="00E2745A" w:rsidRPr="00205DDA" w:rsidRDefault="009C7C00" w:rsidP="00381F78">
      <w:pPr>
        <w:pStyle w:val="ListParagraph"/>
        <w:numPr>
          <w:ilvl w:val="0"/>
          <w:numId w:val="21"/>
        </w:numPr>
        <w:tabs>
          <w:tab w:val="left" w:pos="1559"/>
          <w:tab w:val="left" w:pos="1560"/>
        </w:tabs>
        <w:spacing w:after="120"/>
        <w:rPr>
          <w:rFonts w:ascii="Georgia" w:hAnsi="Georgia"/>
          <w:sz w:val="24"/>
          <w:szCs w:val="24"/>
          <w:rPrChange w:id="2607" w:author="Drew Whalen" w:date="2020-11-12T09:44:00Z">
            <w:rPr>
              <w:sz w:val="24"/>
              <w:szCs w:val="24"/>
            </w:rPr>
          </w:rPrChange>
        </w:rPr>
      </w:pPr>
      <w:r w:rsidRPr="00205DDA">
        <w:rPr>
          <w:rFonts w:ascii="Georgia" w:hAnsi="Georgia"/>
          <w:sz w:val="24"/>
          <w:szCs w:val="24"/>
          <w:rPrChange w:id="2608" w:author="Drew Whalen" w:date="2020-11-12T09:44:00Z">
            <w:rPr>
              <w:sz w:val="24"/>
              <w:szCs w:val="24"/>
            </w:rPr>
          </w:rPrChange>
        </w:rPr>
        <w:lastRenderedPageBreak/>
        <w:t>The date and location of the</w:t>
      </w:r>
      <w:r w:rsidRPr="00205DDA">
        <w:rPr>
          <w:rFonts w:ascii="Georgia" w:hAnsi="Georgia"/>
          <w:spacing w:val="-3"/>
          <w:sz w:val="24"/>
          <w:szCs w:val="24"/>
          <w:rPrChange w:id="2609" w:author="Drew Whalen" w:date="2020-11-12T09:44:00Z">
            <w:rPr>
              <w:spacing w:val="-3"/>
              <w:sz w:val="24"/>
              <w:szCs w:val="24"/>
            </w:rPr>
          </w:rPrChange>
        </w:rPr>
        <w:t xml:space="preserve"> </w:t>
      </w:r>
      <w:r w:rsidRPr="00205DDA">
        <w:rPr>
          <w:rFonts w:ascii="Georgia" w:hAnsi="Georgia"/>
          <w:sz w:val="24"/>
          <w:szCs w:val="24"/>
          <w:rPrChange w:id="2610" w:author="Drew Whalen" w:date="2020-11-12T09:44:00Z">
            <w:rPr>
              <w:sz w:val="24"/>
              <w:szCs w:val="24"/>
            </w:rPr>
          </w:rPrChange>
        </w:rPr>
        <w:t>inspection;</w:t>
      </w:r>
    </w:p>
    <w:p w14:paraId="54906E03" w14:textId="77777777" w:rsidR="00E2745A" w:rsidRPr="00205DDA" w:rsidRDefault="009C7C00" w:rsidP="00381F78">
      <w:pPr>
        <w:pStyle w:val="ListParagraph"/>
        <w:numPr>
          <w:ilvl w:val="0"/>
          <w:numId w:val="21"/>
        </w:numPr>
        <w:tabs>
          <w:tab w:val="left" w:pos="1559"/>
          <w:tab w:val="left" w:pos="1560"/>
        </w:tabs>
        <w:spacing w:after="120"/>
        <w:rPr>
          <w:rFonts w:ascii="Georgia" w:hAnsi="Georgia"/>
          <w:sz w:val="24"/>
          <w:szCs w:val="24"/>
          <w:rPrChange w:id="2611" w:author="Drew Whalen" w:date="2020-11-12T09:44:00Z">
            <w:rPr>
              <w:sz w:val="24"/>
              <w:szCs w:val="24"/>
            </w:rPr>
          </w:rPrChange>
        </w:rPr>
      </w:pPr>
      <w:r w:rsidRPr="00205DDA">
        <w:rPr>
          <w:rFonts w:ascii="Georgia" w:hAnsi="Georgia"/>
          <w:sz w:val="24"/>
          <w:szCs w:val="24"/>
          <w:rPrChange w:id="2612" w:author="Drew Whalen" w:date="2020-11-12T09:44:00Z">
            <w:rPr>
              <w:sz w:val="24"/>
              <w:szCs w:val="24"/>
            </w:rPr>
          </w:rPrChange>
        </w:rPr>
        <w:t>Whether the stormwater management system is in compliance with the approved stormwater management</w:t>
      </w:r>
      <w:r w:rsidRPr="00205DDA">
        <w:rPr>
          <w:rFonts w:ascii="Georgia" w:hAnsi="Georgia"/>
          <w:spacing w:val="1"/>
          <w:sz w:val="24"/>
          <w:szCs w:val="24"/>
          <w:rPrChange w:id="2613" w:author="Drew Whalen" w:date="2020-11-12T09:44:00Z">
            <w:rPr>
              <w:spacing w:val="1"/>
              <w:sz w:val="24"/>
              <w:szCs w:val="24"/>
            </w:rPr>
          </w:rPrChange>
        </w:rPr>
        <w:t xml:space="preserve"> </w:t>
      </w:r>
      <w:r w:rsidRPr="00205DDA">
        <w:rPr>
          <w:rFonts w:ascii="Georgia" w:hAnsi="Georgia"/>
          <w:sz w:val="24"/>
          <w:szCs w:val="24"/>
          <w:rPrChange w:id="2614" w:author="Drew Whalen" w:date="2020-11-12T09:44:00Z">
            <w:rPr>
              <w:sz w:val="24"/>
              <w:szCs w:val="24"/>
            </w:rPr>
          </w:rPrChange>
        </w:rPr>
        <w:t>plan;</w:t>
      </w:r>
    </w:p>
    <w:p w14:paraId="43D938D0" w14:textId="77777777" w:rsidR="00E2745A" w:rsidRPr="00205DDA" w:rsidRDefault="009C7C00" w:rsidP="00381F78">
      <w:pPr>
        <w:pStyle w:val="ListParagraph"/>
        <w:numPr>
          <w:ilvl w:val="0"/>
          <w:numId w:val="21"/>
        </w:numPr>
        <w:tabs>
          <w:tab w:val="left" w:pos="1559"/>
          <w:tab w:val="left" w:pos="1560"/>
        </w:tabs>
        <w:spacing w:after="120"/>
        <w:rPr>
          <w:rFonts w:ascii="Georgia" w:hAnsi="Georgia"/>
          <w:sz w:val="24"/>
          <w:szCs w:val="24"/>
          <w:rPrChange w:id="2615" w:author="Drew Whalen" w:date="2020-11-12T09:44:00Z">
            <w:rPr>
              <w:sz w:val="24"/>
              <w:szCs w:val="24"/>
            </w:rPr>
          </w:rPrChange>
        </w:rPr>
      </w:pPr>
      <w:r w:rsidRPr="00205DDA">
        <w:rPr>
          <w:rFonts w:ascii="Georgia" w:hAnsi="Georgia"/>
          <w:sz w:val="24"/>
          <w:szCs w:val="24"/>
          <w:rPrChange w:id="2616" w:author="Drew Whalen" w:date="2020-11-12T09:44:00Z">
            <w:rPr>
              <w:sz w:val="24"/>
              <w:szCs w:val="24"/>
            </w:rPr>
          </w:rPrChange>
        </w:rPr>
        <w:t>Variations from the approved stormwater management plan;</w:t>
      </w:r>
      <w:r w:rsidRPr="00205DDA">
        <w:rPr>
          <w:rFonts w:ascii="Georgia" w:hAnsi="Georgia"/>
          <w:spacing w:val="-5"/>
          <w:sz w:val="24"/>
          <w:szCs w:val="24"/>
          <w:rPrChange w:id="2617" w:author="Drew Whalen" w:date="2020-11-12T09:44:00Z">
            <w:rPr>
              <w:spacing w:val="-5"/>
              <w:sz w:val="24"/>
              <w:szCs w:val="24"/>
            </w:rPr>
          </w:rPrChange>
        </w:rPr>
        <w:t xml:space="preserve"> </w:t>
      </w:r>
      <w:r w:rsidRPr="00205DDA">
        <w:rPr>
          <w:rFonts w:ascii="Georgia" w:hAnsi="Georgia"/>
          <w:sz w:val="24"/>
          <w:szCs w:val="24"/>
          <w:rPrChange w:id="2618" w:author="Drew Whalen" w:date="2020-11-12T09:44:00Z">
            <w:rPr>
              <w:sz w:val="24"/>
              <w:szCs w:val="24"/>
            </w:rPr>
          </w:rPrChange>
        </w:rPr>
        <w:t>and</w:t>
      </w:r>
    </w:p>
    <w:p w14:paraId="7F656797" w14:textId="358021B0" w:rsidR="0088510B" w:rsidRPr="00205DDA" w:rsidRDefault="009C7C00" w:rsidP="00381F78">
      <w:pPr>
        <w:pStyle w:val="ListParagraph"/>
        <w:numPr>
          <w:ilvl w:val="0"/>
          <w:numId w:val="21"/>
        </w:numPr>
        <w:tabs>
          <w:tab w:val="left" w:pos="1559"/>
          <w:tab w:val="left" w:pos="1560"/>
        </w:tabs>
        <w:spacing w:after="120"/>
        <w:rPr>
          <w:ins w:id="2619" w:author="Britt Israel" w:date="2020-07-23T14:59:00Z"/>
          <w:rFonts w:ascii="Georgia" w:hAnsi="Georgia"/>
          <w:sz w:val="24"/>
          <w:szCs w:val="24"/>
          <w:rPrChange w:id="2620" w:author="Drew Whalen" w:date="2020-11-12T09:44:00Z">
            <w:rPr>
              <w:ins w:id="2621" w:author="Britt Israel" w:date="2020-07-23T14:59:00Z"/>
              <w:sz w:val="24"/>
              <w:szCs w:val="24"/>
            </w:rPr>
          </w:rPrChange>
        </w:rPr>
      </w:pPr>
      <w:r w:rsidRPr="00205DDA">
        <w:rPr>
          <w:rFonts w:ascii="Georgia" w:hAnsi="Georgia"/>
          <w:sz w:val="24"/>
          <w:szCs w:val="24"/>
          <w:rPrChange w:id="2622" w:author="Drew Whalen" w:date="2020-11-12T09:44:00Z">
            <w:rPr>
              <w:sz w:val="24"/>
              <w:szCs w:val="24"/>
            </w:rPr>
          </w:rPrChange>
        </w:rPr>
        <w:t>Any other variations or violations of the conditions of the approved stormwater management</w:t>
      </w:r>
      <w:r w:rsidRPr="00205DDA">
        <w:rPr>
          <w:rFonts w:ascii="Georgia" w:hAnsi="Georgia"/>
          <w:spacing w:val="-1"/>
          <w:sz w:val="24"/>
          <w:szCs w:val="24"/>
          <w:rPrChange w:id="2623" w:author="Drew Whalen" w:date="2020-11-12T09:44:00Z">
            <w:rPr>
              <w:spacing w:val="-1"/>
              <w:sz w:val="24"/>
              <w:szCs w:val="24"/>
            </w:rPr>
          </w:rPrChange>
        </w:rPr>
        <w:t xml:space="preserve"> </w:t>
      </w:r>
      <w:r w:rsidRPr="00205DDA">
        <w:rPr>
          <w:rFonts w:ascii="Georgia" w:hAnsi="Georgia"/>
          <w:sz w:val="24"/>
          <w:szCs w:val="24"/>
          <w:rPrChange w:id="2624" w:author="Drew Whalen" w:date="2020-11-12T09:44:00Z">
            <w:rPr>
              <w:sz w:val="24"/>
              <w:szCs w:val="24"/>
            </w:rPr>
          </w:rPrChange>
        </w:rPr>
        <w:t>plan.</w:t>
      </w:r>
    </w:p>
    <w:p w14:paraId="7043F880" w14:textId="77777777" w:rsidR="0088510B" w:rsidRPr="00205DDA" w:rsidRDefault="0088510B" w:rsidP="005E3CBA">
      <w:pPr>
        <w:pStyle w:val="BodyText"/>
        <w:jc w:val="both"/>
        <w:rPr>
          <w:rFonts w:ascii="Georgia" w:hAnsi="Georgia"/>
          <w:rPrChange w:id="2625" w:author="Drew Whalen" w:date="2020-11-12T09:44:00Z">
            <w:rPr/>
          </w:rPrChange>
        </w:rPr>
      </w:pPr>
    </w:p>
    <w:p w14:paraId="662C0720" w14:textId="58AD8889" w:rsidR="00121387" w:rsidRDefault="009C7C00" w:rsidP="00121387">
      <w:pPr>
        <w:pStyle w:val="BodyText"/>
        <w:spacing w:after="120"/>
        <w:ind w:right="119"/>
        <w:jc w:val="both"/>
        <w:rPr>
          <w:ins w:id="2626" w:author="Drew Whalen" w:date="2020-11-12T10:22:00Z"/>
          <w:rFonts w:ascii="Georgia" w:hAnsi="Georgia"/>
        </w:rPr>
      </w:pPr>
      <w:r w:rsidRPr="00205DDA">
        <w:rPr>
          <w:rFonts w:ascii="Georgia" w:hAnsi="Georgia"/>
          <w:b/>
          <w:bCs/>
          <w:rPrChange w:id="2627" w:author="Drew Whalen" w:date="2020-11-12T09:44:00Z">
            <w:rPr>
              <w:b/>
              <w:bCs/>
            </w:rPr>
          </w:rPrChange>
        </w:rPr>
        <w:t>Sec</w:t>
      </w:r>
      <w:r w:rsidR="00121387" w:rsidRPr="00205DDA">
        <w:rPr>
          <w:rFonts w:ascii="Georgia" w:hAnsi="Georgia"/>
          <w:b/>
          <w:bCs/>
          <w:rPrChange w:id="2628" w:author="Drew Whalen" w:date="2020-11-12T09:44:00Z">
            <w:rPr>
              <w:b/>
              <w:bCs/>
            </w:rPr>
          </w:rPrChange>
        </w:rPr>
        <w:t>. 40-469</w:t>
      </w:r>
      <w:r w:rsidRPr="00205DDA">
        <w:rPr>
          <w:rFonts w:ascii="Georgia" w:hAnsi="Georgia"/>
          <w:b/>
          <w:bCs/>
          <w:rPrChange w:id="2629" w:author="Drew Whalen" w:date="2020-11-12T09:44:00Z">
            <w:rPr>
              <w:b/>
              <w:bCs/>
            </w:rPr>
          </w:rPrChange>
        </w:rPr>
        <w:t xml:space="preserve">. </w:t>
      </w:r>
      <w:r w:rsidR="00121387" w:rsidRPr="00205DDA">
        <w:rPr>
          <w:rFonts w:ascii="Georgia" w:hAnsi="Georgia"/>
          <w:b/>
          <w:bCs/>
          <w:rPrChange w:id="2630" w:author="Drew Whalen" w:date="2020-11-12T09:44:00Z">
            <w:rPr>
              <w:b/>
              <w:bCs/>
            </w:rPr>
          </w:rPrChange>
        </w:rPr>
        <w:t>FINAL INSPECTION; AS-BUILT DRAWINGS; DELIVERY OF INSPECTION AND MAINTENANCE AGREEMENT</w:t>
      </w:r>
      <w:r w:rsidR="00121387" w:rsidRPr="00205DDA">
        <w:rPr>
          <w:rFonts w:ascii="Georgia" w:hAnsi="Georgia"/>
          <w:rPrChange w:id="2631" w:author="Drew Whalen" w:date="2020-11-12T09:44:00Z">
            <w:rPr/>
          </w:rPrChange>
        </w:rPr>
        <w:t>.</w:t>
      </w:r>
    </w:p>
    <w:p w14:paraId="145BCF3B" w14:textId="77777777" w:rsidR="00AD40DE" w:rsidRPr="00205DDA" w:rsidRDefault="00AD40DE" w:rsidP="00121387">
      <w:pPr>
        <w:pStyle w:val="BodyText"/>
        <w:spacing w:after="120"/>
        <w:ind w:right="119"/>
        <w:jc w:val="both"/>
        <w:rPr>
          <w:rFonts w:ascii="Georgia" w:hAnsi="Georgia"/>
          <w:rPrChange w:id="2632" w:author="Drew Whalen" w:date="2020-11-12T09:44:00Z">
            <w:rPr/>
          </w:rPrChange>
        </w:rPr>
      </w:pPr>
    </w:p>
    <w:p w14:paraId="7AA12F06" w14:textId="76BA5A6D" w:rsidR="0088510B" w:rsidRPr="00205DDA" w:rsidRDefault="009C7C00" w:rsidP="00E04262">
      <w:pPr>
        <w:pStyle w:val="BodyText"/>
        <w:spacing w:after="120"/>
        <w:ind w:right="119"/>
        <w:jc w:val="both"/>
        <w:rPr>
          <w:rFonts w:ascii="Georgia" w:hAnsi="Georgia"/>
          <w:rPrChange w:id="2633" w:author="Drew Whalen" w:date="2020-11-12T09:44:00Z">
            <w:rPr/>
          </w:rPrChange>
        </w:rPr>
      </w:pPr>
      <w:r w:rsidRPr="00205DDA">
        <w:rPr>
          <w:rFonts w:ascii="Georgia" w:hAnsi="Georgia"/>
          <w:rPrChange w:id="2634" w:author="Drew Whalen" w:date="2020-11-12T09:44:00Z">
            <w:rPr/>
          </w:rPrChange>
        </w:rPr>
        <w:t>Upon completion of the development, the applicant is responsible for:</w:t>
      </w:r>
    </w:p>
    <w:p w14:paraId="1495E202" w14:textId="77777777" w:rsidR="00DF69B1" w:rsidRPr="00205DDA" w:rsidRDefault="009C7C00" w:rsidP="00381F78">
      <w:pPr>
        <w:pStyle w:val="ListParagraph"/>
        <w:numPr>
          <w:ilvl w:val="0"/>
          <w:numId w:val="22"/>
        </w:numPr>
        <w:tabs>
          <w:tab w:val="left" w:pos="1560"/>
        </w:tabs>
        <w:spacing w:after="120"/>
        <w:ind w:right="115"/>
        <w:rPr>
          <w:rFonts w:ascii="Georgia" w:hAnsi="Georgia"/>
          <w:sz w:val="24"/>
          <w:szCs w:val="24"/>
          <w:rPrChange w:id="2635" w:author="Drew Whalen" w:date="2020-11-12T09:44:00Z">
            <w:rPr>
              <w:sz w:val="24"/>
              <w:szCs w:val="24"/>
            </w:rPr>
          </w:rPrChange>
        </w:rPr>
      </w:pPr>
      <w:r w:rsidRPr="00205DDA">
        <w:rPr>
          <w:rFonts w:ascii="Georgia" w:hAnsi="Georgia"/>
          <w:sz w:val="24"/>
          <w:szCs w:val="24"/>
          <w:rPrChange w:id="2636" w:author="Drew Whalen" w:date="2020-11-12T09:44:00Z">
            <w:rPr>
              <w:sz w:val="24"/>
              <w:szCs w:val="24"/>
            </w:rPr>
          </w:rPrChange>
        </w:rPr>
        <w:t>Certifying</w:t>
      </w:r>
      <w:r w:rsidRPr="00205DDA">
        <w:rPr>
          <w:rFonts w:ascii="Georgia" w:hAnsi="Georgia"/>
          <w:spacing w:val="-14"/>
          <w:sz w:val="24"/>
          <w:szCs w:val="24"/>
          <w:rPrChange w:id="2637" w:author="Drew Whalen" w:date="2020-11-12T09:44:00Z">
            <w:rPr>
              <w:spacing w:val="-14"/>
              <w:sz w:val="24"/>
              <w:szCs w:val="24"/>
            </w:rPr>
          </w:rPrChange>
        </w:rPr>
        <w:t xml:space="preserve"> </w:t>
      </w:r>
      <w:r w:rsidRPr="00205DDA">
        <w:rPr>
          <w:rFonts w:ascii="Georgia" w:hAnsi="Georgia"/>
          <w:sz w:val="24"/>
          <w:szCs w:val="24"/>
          <w:rPrChange w:id="2638" w:author="Drew Whalen" w:date="2020-11-12T09:44:00Z">
            <w:rPr>
              <w:sz w:val="24"/>
              <w:szCs w:val="24"/>
            </w:rPr>
          </w:rPrChange>
        </w:rPr>
        <w:t>that</w:t>
      </w:r>
      <w:r w:rsidRPr="00205DDA">
        <w:rPr>
          <w:rFonts w:ascii="Georgia" w:hAnsi="Georgia"/>
          <w:spacing w:val="-11"/>
          <w:sz w:val="24"/>
          <w:szCs w:val="24"/>
          <w:rPrChange w:id="2639" w:author="Drew Whalen" w:date="2020-11-12T09:44:00Z">
            <w:rPr>
              <w:spacing w:val="-11"/>
              <w:sz w:val="24"/>
              <w:szCs w:val="24"/>
            </w:rPr>
          </w:rPrChange>
        </w:rPr>
        <w:t xml:space="preserve"> </w:t>
      </w:r>
      <w:r w:rsidRPr="00205DDA">
        <w:rPr>
          <w:rFonts w:ascii="Georgia" w:hAnsi="Georgia"/>
          <w:sz w:val="24"/>
          <w:szCs w:val="24"/>
          <w:rPrChange w:id="2640" w:author="Drew Whalen" w:date="2020-11-12T09:44:00Z">
            <w:rPr>
              <w:sz w:val="24"/>
              <w:szCs w:val="24"/>
            </w:rPr>
          </w:rPrChange>
        </w:rPr>
        <w:t>the</w:t>
      </w:r>
      <w:r w:rsidRPr="00205DDA">
        <w:rPr>
          <w:rFonts w:ascii="Georgia" w:hAnsi="Georgia"/>
          <w:spacing w:val="-13"/>
          <w:sz w:val="24"/>
          <w:szCs w:val="24"/>
          <w:rPrChange w:id="2641" w:author="Drew Whalen" w:date="2020-11-12T09:44:00Z">
            <w:rPr>
              <w:spacing w:val="-13"/>
              <w:sz w:val="24"/>
              <w:szCs w:val="24"/>
            </w:rPr>
          </w:rPrChange>
        </w:rPr>
        <w:t xml:space="preserve"> </w:t>
      </w:r>
      <w:r w:rsidRPr="00205DDA">
        <w:rPr>
          <w:rFonts w:ascii="Georgia" w:hAnsi="Georgia"/>
          <w:sz w:val="24"/>
          <w:szCs w:val="24"/>
          <w:rPrChange w:id="2642" w:author="Drew Whalen" w:date="2020-11-12T09:44:00Z">
            <w:rPr>
              <w:sz w:val="24"/>
              <w:szCs w:val="24"/>
            </w:rPr>
          </w:rPrChange>
        </w:rPr>
        <w:t>stormwater</w:t>
      </w:r>
      <w:r w:rsidRPr="00205DDA">
        <w:rPr>
          <w:rFonts w:ascii="Georgia" w:hAnsi="Georgia"/>
          <w:spacing w:val="-13"/>
          <w:sz w:val="24"/>
          <w:szCs w:val="24"/>
          <w:rPrChange w:id="2643" w:author="Drew Whalen" w:date="2020-11-12T09:44:00Z">
            <w:rPr>
              <w:spacing w:val="-13"/>
              <w:sz w:val="24"/>
              <w:szCs w:val="24"/>
            </w:rPr>
          </w:rPrChange>
        </w:rPr>
        <w:t xml:space="preserve"> </w:t>
      </w:r>
      <w:r w:rsidRPr="00205DDA">
        <w:rPr>
          <w:rFonts w:ascii="Georgia" w:hAnsi="Georgia"/>
          <w:sz w:val="24"/>
          <w:szCs w:val="24"/>
          <w:rPrChange w:id="2644" w:author="Drew Whalen" w:date="2020-11-12T09:44:00Z">
            <w:rPr>
              <w:sz w:val="24"/>
              <w:szCs w:val="24"/>
            </w:rPr>
          </w:rPrChange>
        </w:rPr>
        <w:t>management</w:t>
      </w:r>
      <w:r w:rsidRPr="00205DDA">
        <w:rPr>
          <w:rFonts w:ascii="Georgia" w:hAnsi="Georgia"/>
          <w:spacing w:val="-10"/>
          <w:sz w:val="24"/>
          <w:szCs w:val="24"/>
          <w:rPrChange w:id="2645" w:author="Drew Whalen" w:date="2020-11-12T09:44:00Z">
            <w:rPr>
              <w:spacing w:val="-10"/>
              <w:sz w:val="24"/>
              <w:szCs w:val="24"/>
            </w:rPr>
          </w:rPrChange>
        </w:rPr>
        <w:t xml:space="preserve"> </w:t>
      </w:r>
      <w:r w:rsidRPr="00205DDA">
        <w:rPr>
          <w:rFonts w:ascii="Georgia" w:hAnsi="Georgia"/>
          <w:sz w:val="24"/>
          <w:szCs w:val="24"/>
          <w:rPrChange w:id="2646" w:author="Drew Whalen" w:date="2020-11-12T09:44:00Z">
            <w:rPr>
              <w:sz w:val="24"/>
              <w:szCs w:val="24"/>
            </w:rPr>
          </w:rPrChange>
        </w:rPr>
        <w:t>system</w:t>
      </w:r>
      <w:r w:rsidRPr="00205DDA">
        <w:rPr>
          <w:rFonts w:ascii="Georgia" w:hAnsi="Georgia"/>
          <w:spacing w:val="-11"/>
          <w:sz w:val="24"/>
          <w:szCs w:val="24"/>
          <w:rPrChange w:id="2647" w:author="Drew Whalen" w:date="2020-11-12T09:44:00Z">
            <w:rPr>
              <w:spacing w:val="-11"/>
              <w:sz w:val="24"/>
              <w:szCs w:val="24"/>
            </w:rPr>
          </w:rPrChange>
        </w:rPr>
        <w:t xml:space="preserve"> </w:t>
      </w:r>
      <w:r w:rsidRPr="00205DDA">
        <w:rPr>
          <w:rFonts w:ascii="Georgia" w:hAnsi="Georgia"/>
          <w:sz w:val="24"/>
          <w:szCs w:val="24"/>
          <w:rPrChange w:id="2648" w:author="Drew Whalen" w:date="2020-11-12T09:44:00Z">
            <w:rPr>
              <w:sz w:val="24"/>
              <w:szCs w:val="24"/>
            </w:rPr>
          </w:rPrChange>
        </w:rPr>
        <w:t>is</w:t>
      </w:r>
      <w:r w:rsidRPr="00205DDA">
        <w:rPr>
          <w:rFonts w:ascii="Georgia" w:hAnsi="Georgia"/>
          <w:spacing w:val="-12"/>
          <w:sz w:val="24"/>
          <w:szCs w:val="24"/>
          <w:rPrChange w:id="2649" w:author="Drew Whalen" w:date="2020-11-12T09:44:00Z">
            <w:rPr>
              <w:spacing w:val="-12"/>
              <w:sz w:val="24"/>
              <w:szCs w:val="24"/>
            </w:rPr>
          </w:rPrChange>
        </w:rPr>
        <w:t xml:space="preserve"> </w:t>
      </w:r>
      <w:r w:rsidRPr="00205DDA">
        <w:rPr>
          <w:rFonts w:ascii="Georgia" w:hAnsi="Georgia"/>
          <w:sz w:val="24"/>
          <w:szCs w:val="24"/>
          <w:rPrChange w:id="2650" w:author="Drew Whalen" w:date="2020-11-12T09:44:00Z">
            <w:rPr>
              <w:sz w:val="24"/>
              <w:szCs w:val="24"/>
            </w:rPr>
          </w:rPrChange>
        </w:rPr>
        <w:t>functioning</w:t>
      </w:r>
      <w:r w:rsidRPr="00205DDA">
        <w:rPr>
          <w:rFonts w:ascii="Georgia" w:hAnsi="Georgia"/>
          <w:spacing w:val="-14"/>
          <w:sz w:val="24"/>
          <w:szCs w:val="24"/>
          <w:rPrChange w:id="2651" w:author="Drew Whalen" w:date="2020-11-12T09:44:00Z">
            <w:rPr>
              <w:spacing w:val="-14"/>
              <w:sz w:val="24"/>
              <w:szCs w:val="24"/>
            </w:rPr>
          </w:rPrChange>
        </w:rPr>
        <w:t xml:space="preserve"> </w:t>
      </w:r>
      <w:r w:rsidRPr="00205DDA">
        <w:rPr>
          <w:rFonts w:ascii="Georgia" w:hAnsi="Georgia"/>
          <w:sz w:val="24"/>
          <w:szCs w:val="24"/>
          <w:rPrChange w:id="2652" w:author="Drew Whalen" w:date="2020-11-12T09:44:00Z">
            <w:rPr>
              <w:sz w:val="24"/>
              <w:szCs w:val="24"/>
            </w:rPr>
          </w:rPrChange>
        </w:rPr>
        <w:t>properly</w:t>
      </w:r>
      <w:r w:rsidRPr="00205DDA">
        <w:rPr>
          <w:rFonts w:ascii="Georgia" w:hAnsi="Georgia"/>
          <w:spacing w:val="-13"/>
          <w:sz w:val="24"/>
          <w:szCs w:val="24"/>
          <w:rPrChange w:id="2653" w:author="Drew Whalen" w:date="2020-11-12T09:44:00Z">
            <w:rPr>
              <w:spacing w:val="-13"/>
              <w:sz w:val="24"/>
              <w:szCs w:val="24"/>
            </w:rPr>
          </w:rPrChange>
        </w:rPr>
        <w:t xml:space="preserve"> </w:t>
      </w:r>
      <w:r w:rsidRPr="00205DDA">
        <w:rPr>
          <w:rFonts w:ascii="Georgia" w:hAnsi="Georgia"/>
          <w:sz w:val="24"/>
          <w:szCs w:val="24"/>
          <w:rPrChange w:id="2654" w:author="Drew Whalen" w:date="2020-11-12T09:44:00Z">
            <w:rPr>
              <w:sz w:val="24"/>
              <w:szCs w:val="24"/>
            </w:rPr>
          </w:rPrChange>
        </w:rPr>
        <w:t>and</w:t>
      </w:r>
      <w:r w:rsidRPr="00205DDA">
        <w:rPr>
          <w:rFonts w:ascii="Georgia" w:hAnsi="Georgia"/>
          <w:spacing w:val="-12"/>
          <w:sz w:val="24"/>
          <w:szCs w:val="24"/>
          <w:rPrChange w:id="2655" w:author="Drew Whalen" w:date="2020-11-12T09:44:00Z">
            <w:rPr>
              <w:spacing w:val="-12"/>
              <w:sz w:val="24"/>
              <w:szCs w:val="24"/>
            </w:rPr>
          </w:rPrChange>
        </w:rPr>
        <w:t xml:space="preserve"> </w:t>
      </w:r>
      <w:r w:rsidRPr="00205DDA">
        <w:rPr>
          <w:rFonts w:ascii="Georgia" w:hAnsi="Georgia"/>
          <w:sz w:val="24"/>
          <w:szCs w:val="24"/>
          <w:rPrChange w:id="2656" w:author="Drew Whalen" w:date="2020-11-12T09:44:00Z">
            <w:rPr>
              <w:sz w:val="24"/>
              <w:szCs w:val="24"/>
            </w:rPr>
          </w:rPrChange>
        </w:rPr>
        <w:t>was constructed in conformance with the approved stormwater management plan and associated hydrologic analysis,</w:t>
      </w:r>
    </w:p>
    <w:p w14:paraId="550C1EB2" w14:textId="77777777" w:rsidR="00DF69B1" w:rsidRPr="00205DDA" w:rsidRDefault="009C7C00" w:rsidP="00381F78">
      <w:pPr>
        <w:pStyle w:val="ListParagraph"/>
        <w:numPr>
          <w:ilvl w:val="0"/>
          <w:numId w:val="22"/>
        </w:numPr>
        <w:tabs>
          <w:tab w:val="left" w:pos="1560"/>
        </w:tabs>
        <w:spacing w:after="120"/>
        <w:ind w:right="115"/>
        <w:rPr>
          <w:rFonts w:ascii="Georgia" w:hAnsi="Georgia"/>
          <w:sz w:val="24"/>
          <w:szCs w:val="24"/>
          <w:rPrChange w:id="2657" w:author="Drew Whalen" w:date="2020-11-12T09:44:00Z">
            <w:rPr>
              <w:sz w:val="24"/>
              <w:szCs w:val="24"/>
            </w:rPr>
          </w:rPrChange>
        </w:rPr>
      </w:pPr>
      <w:r w:rsidRPr="00205DDA">
        <w:rPr>
          <w:rFonts w:ascii="Georgia" w:hAnsi="Georgia"/>
          <w:sz w:val="24"/>
          <w:szCs w:val="24"/>
          <w:rPrChange w:id="2658" w:author="Drew Whalen" w:date="2020-11-12T09:44:00Z">
            <w:rPr>
              <w:sz w:val="24"/>
              <w:szCs w:val="24"/>
            </w:rPr>
          </w:rPrChange>
        </w:rPr>
        <w:t>Submitting as-built drawings showing the final design specifications for all components</w:t>
      </w:r>
      <w:r w:rsidRPr="00205DDA">
        <w:rPr>
          <w:rFonts w:ascii="Georgia" w:hAnsi="Georgia"/>
          <w:spacing w:val="-8"/>
          <w:sz w:val="24"/>
          <w:szCs w:val="24"/>
          <w:rPrChange w:id="2659" w:author="Drew Whalen" w:date="2020-11-12T09:44:00Z">
            <w:rPr>
              <w:spacing w:val="-8"/>
              <w:sz w:val="24"/>
              <w:szCs w:val="24"/>
            </w:rPr>
          </w:rPrChange>
        </w:rPr>
        <w:t xml:space="preserve"> </w:t>
      </w:r>
      <w:r w:rsidRPr="00205DDA">
        <w:rPr>
          <w:rFonts w:ascii="Georgia" w:hAnsi="Georgia"/>
          <w:sz w:val="24"/>
          <w:szCs w:val="24"/>
          <w:rPrChange w:id="2660" w:author="Drew Whalen" w:date="2020-11-12T09:44:00Z">
            <w:rPr>
              <w:sz w:val="24"/>
              <w:szCs w:val="24"/>
            </w:rPr>
          </w:rPrChange>
        </w:rPr>
        <w:t>of</w:t>
      </w:r>
      <w:r w:rsidRPr="00205DDA">
        <w:rPr>
          <w:rFonts w:ascii="Georgia" w:hAnsi="Georgia"/>
          <w:spacing w:val="-8"/>
          <w:sz w:val="24"/>
          <w:szCs w:val="24"/>
          <w:rPrChange w:id="2661" w:author="Drew Whalen" w:date="2020-11-12T09:44:00Z">
            <w:rPr>
              <w:spacing w:val="-8"/>
              <w:sz w:val="24"/>
              <w:szCs w:val="24"/>
            </w:rPr>
          </w:rPrChange>
        </w:rPr>
        <w:t xml:space="preserve"> </w:t>
      </w:r>
      <w:r w:rsidRPr="00205DDA">
        <w:rPr>
          <w:rFonts w:ascii="Georgia" w:hAnsi="Georgia"/>
          <w:sz w:val="24"/>
          <w:szCs w:val="24"/>
          <w:rPrChange w:id="2662" w:author="Drew Whalen" w:date="2020-11-12T09:44:00Z">
            <w:rPr>
              <w:sz w:val="24"/>
              <w:szCs w:val="24"/>
            </w:rPr>
          </w:rPrChange>
        </w:rPr>
        <w:t>the</w:t>
      </w:r>
      <w:r w:rsidRPr="00205DDA">
        <w:rPr>
          <w:rFonts w:ascii="Georgia" w:hAnsi="Georgia"/>
          <w:spacing w:val="-9"/>
          <w:sz w:val="24"/>
          <w:szCs w:val="24"/>
          <w:rPrChange w:id="2663" w:author="Drew Whalen" w:date="2020-11-12T09:44:00Z">
            <w:rPr>
              <w:spacing w:val="-9"/>
              <w:sz w:val="24"/>
              <w:szCs w:val="24"/>
            </w:rPr>
          </w:rPrChange>
        </w:rPr>
        <w:t xml:space="preserve"> </w:t>
      </w:r>
      <w:r w:rsidRPr="00205DDA">
        <w:rPr>
          <w:rFonts w:ascii="Georgia" w:hAnsi="Georgia"/>
          <w:sz w:val="24"/>
          <w:szCs w:val="24"/>
          <w:rPrChange w:id="2664" w:author="Drew Whalen" w:date="2020-11-12T09:44:00Z">
            <w:rPr>
              <w:sz w:val="24"/>
              <w:szCs w:val="24"/>
            </w:rPr>
          </w:rPrChange>
        </w:rPr>
        <w:t>stormwater</w:t>
      </w:r>
      <w:r w:rsidRPr="00205DDA">
        <w:rPr>
          <w:rFonts w:ascii="Georgia" w:hAnsi="Georgia"/>
          <w:spacing w:val="-8"/>
          <w:sz w:val="24"/>
          <w:szCs w:val="24"/>
          <w:rPrChange w:id="2665" w:author="Drew Whalen" w:date="2020-11-12T09:44:00Z">
            <w:rPr>
              <w:spacing w:val="-8"/>
              <w:sz w:val="24"/>
              <w:szCs w:val="24"/>
            </w:rPr>
          </w:rPrChange>
        </w:rPr>
        <w:t xml:space="preserve"> </w:t>
      </w:r>
      <w:r w:rsidRPr="00205DDA">
        <w:rPr>
          <w:rFonts w:ascii="Georgia" w:hAnsi="Georgia"/>
          <w:sz w:val="24"/>
          <w:szCs w:val="24"/>
          <w:rPrChange w:id="2666" w:author="Drew Whalen" w:date="2020-11-12T09:44:00Z">
            <w:rPr>
              <w:sz w:val="24"/>
              <w:szCs w:val="24"/>
            </w:rPr>
          </w:rPrChange>
        </w:rPr>
        <w:t>management</w:t>
      </w:r>
      <w:r w:rsidRPr="00205DDA">
        <w:rPr>
          <w:rFonts w:ascii="Georgia" w:hAnsi="Georgia"/>
          <w:spacing w:val="-8"/>
          <w:sz w:val="24"/>
          <w:szCs w:val="24"/>
          <w:rPrChange w:id="2667" w:author="Drew Whalen" w:date="2020-11-12T09:44:00Z">
            <w:rPr>
              <w:spacing w:val="-8"/>
              <w:sz w:val="24"/>
              <w:szCs w:val="24"/>
            </w:rPr>
          </w:rPrChange>
        </w:rPr>
        <w:t xml:space="preserve"> </w:t>
      </w:r>
      <w:r w:rsidRPr="00205DDA">
        <w:rPr>
          <w:rFonts w:ascii="Georgia" w:hAnsi="Georgia"/>
          <w:sz w:val="24"/>
          <w:szCs w:val="24"/>
          <w:rPrChange w:id="2668" w:author="Drew Whalen" w:date="2020-11-12T09:44:00Z">
            <w:rPr>
              <w:sz w:val="24"/>
              <w:szCs w:val="24"/>
            </w:rPr>
          </w:rPrChange>
        </w:rPr>
        <w:t>system</w:t>
      </w:r>
      <w:r w:rsidRPr="00205DDA">
        <w:rPr>
          <w:rFonts w:ascii="Georgia" w:hAnsi="Georgia"/>
          <w:spacing w:val="-7"/>
          <w:sz w:val="24"/>
          <w:szCs w:val="24"/>
          <w:rPrChange w:id="2669" w:author="Drew Whalen" w:date="2020-11-12T09:44:00Z">
            <w:rPr>
              <w:spacing w:val="-7"/>
              <w:sz w:val="24"/>
              <w:szCs w:val="24"/>
            </w:rPr>
          </w:rPrChange>
        </w:rPr>
        <w:t xml:space="preserve"> </w:t>
      </w:r>
      <w:r w:rsidRPr="00205DDA">
        <w:rPr>
          <w:rFonts w:ascii="Georgia" w:hAnsi="Georgia"/>
          <w:sz w:val="24"/>
          <w:szCs w:val="24"/>
          <w:rPrChange w:id="2670" w:author="Drew Whalen" w:date="2020-11-12T09:44:00Z">
            <w:rPr>
              <w:sz w:val="24"/>
              <w:szCs w:val="24"/>
            </w:rPr>
          </w:rPrChange>
        </w:rPr>
        <w:t>as</w:t>
      </w:r>
      <w:r w:rsidRPr="00205DDA">
        <w:rPr>
          <w:rFonts w:ascii="Georgia" w:hAnsi="Georgia"/>
          <w:spacing w:val="-7"/>
          <w:sz w:val="24"/>
          <w:szCs w:val="24"/>
          <w:rPrChange w:id="2671" w:author="Drew Whalen" w:date="2020-11-12T09:44:00Z">
            <w:rPr>
              <w:spacing w:val="-7"/>
              <w:sz w:val="24"/>
              <w:szCs w:val="24"/>
            </w:rPr>
          </w:rPrChange>
        </w:rPr>
        <w:t xml:space="preserve"> </w:t>
      </w:r>
      <w:r w:rsidRPr="00205DDA">
        <w:rPr>
          <w:rFonts w:ascii="Georgia" w:hAnsi="Georgia"/>
          <w:sz w:val="24"/>
          <w:szCs w:val="24"/>
          <w:rPrChange w:id="2672" w:author="Drew Whalen" w:date="2020-11-12T09:44:00Z">
            <w:rPr>
              <w:sz w:val="24"/>
              <w:szCs w:val="24"/>
            </w:rPr>
          </w:rPrChange>
        </w:rPr>
        <w:t>certified</w:t>
      </w:r>
      <w:r w:rsidRPr="00205DDA">
        <w:rPr>
          <w:rFonts w:ascii="Georgia" w:hAnsi="Georgia"/>
          <w:spacing w:val="-8"/>
          <w:sz w:val="24"/>
          <w:szCs w:val="24"/>
          <w:rPrChange w:id="2673" w:author="Drew Whalen" w:date="2020-11-12T09:44:00Z">
            <w:rPr>
              <w:spacing w:val="-8"/>
              <w:sz w:val="24"/>
              <w:szCs w:val="24"/>
            </w:rPr>
          </w:rPrChange>
        </w:rPr>
        <w:t xml:space="preserve"> </w:t>
      </w:r>
      <w:r w:rsidRPr="00205DDA">
        <w:rPr>
          <w:rFonts w:ascii="Georgia" w:hAnsi="Georgia"/>
          <w:spacing w:val="2"/>
          <w:sz w:val="24"/>
          <w:szCs w:val="24"/>
          <w:rPrChange w:id="2674" w:author="Drew Whalen" w:date="2020-11-12T09:44:00Z">
            <w:rPr>
              <w:spacing w:val="2"/>
              <w:sz w:val="24"/>
              <w:szCs w:val="24"/>
            </w:rPr>
          </w:rPrChange>
        </w:rPr>
        <w:t>by</w:t>
      </w:r>
      <w:r w:rsidRPr="00205DDA">
        <w:rPr>
          <w:rFonts w:ascii="Georgia" w:hAnsi="Georgia"/>
          <w:spacing w:val="-9"/>
          <w:sz w:val="24"/>
          <w:szCs w:val="24"/>
          <w:rPrChange w:id="2675" w:author="Drew Whalen" w:date="2020-11-12T09:44:00Z">
            <w:rPr>
              <w:spacing w:val="-9"/>
              <w:sz w:val="24"/>
              <w:szCs w:val="24"/>
            </w:rPr>
          </w:rPrChange>
        </w:rPr>
        <w:t xml:space="preserve"> </w:t>
      </w:r>
      <w:r w:rsidRPr="00205DDA">
        <w:rPr>
          <w:rFonts w:ascii="Georgia" w:hAnsi="Georgia"/>
          <w:sz w:val="24"/>
          <w:szCs w:val="24"/>
          <w:rPrChange w:id="2676" w:author="Drew Whalen" w:date="2020-11-12T09:44:00Z">
            <w:rPr>
              <w:sz w:val="24"/>
              <w:szCs w:val="24"/>
            </w:rPr>
          </w:rPrChange>
        </w:rPr>
        <w:t>a</w:t>
      </w:r>
      <w:r w:rsidRPr="00205DDA">
        <w:rPr>
          <w:rFonts w:ascii="Georgia" w:hAnsi="Georgia"/>
          <w:spacing w:val="-8"/>
          <w:sz w:val="24"/>
          <w:szCs w:val="24"/>
          <w:rPrChange w:id="2677" w:author="Drew Whalen" w:date="2020-11-12T09:44:00Z">
            <w:rPr>
              <w:spacing w:val="-8"/>
              <w:sz w:val="24"/>
              <w:szCs w:val="24"/>
            </w:rPr>
          </w:rPrChange>
        </w:rPr>
        <w:t xml:space="preserve"> </w:t>
      </w:r>
      <w:r w:rsidRPr="00205DDA">
        <w:rPr>
          <w:rFonts w:ascii="Georgia" w:hAnsi="Georgia"/>
          <w:sz w:val="24"/>
          <w:szCs w:val="24"/>
          <w:rPrChange w:id="2678" w:author="Drew Whalen" w:date="2020-11-12T09:44:00Z">
            <w:rPr>
              <w:sz w:val="24"/>
              <w:szCs w:val="24"/>
            </w:rPr>
          </w:rPrChange>
        </w:rPr>
        <w:t>professional</w:t>
      </w:r>
      <w:r w:rsidRPr="00205DDA">
        <w:rPr>
          <w:rFonts w:ascii="Georgia" w:hAnsi="Georgia"/>
          <w:spacing w:val="-8"/>
          <w:sz w:val="24"/>
          <w:szCs w:val="24"/>
          <w:rPrChange w:id="2679" w:author="Drew Whalen" w:date="2020-11-12T09:44:00Z">
            <w:rPr>
              <w:spacing w:val="-8"/>
              <w:sz w:val="24"/>
              <w:szCs w:val="24"/>
            </w:rPr>
          </w:rPrChange>
        </w:rPr>
        <w:t xml:space="preserve"> </w:t>
      </w:r>
      <w:r w:rsidRPr="00205DDA">
        <w:rPr>
          <w:rFonts w:ascii="Georgia" w:hAnsi="Georgia"/>
          <w:sz w:val="24"/>
          <w:szCs w:val="24"/>
          <w:rPrChange w:id="2680" w:author="Drew Whalen" w:date="2020-11-12T09:44:00Z">
            <w:rPr>
              <w:sz w:val="24"/>
              <w:szCs w:val="24"/>
            </w:rPr>
          </w:rPrChange>
        </w:rPr>
        <w:t>engineer,</w:t>
      </w:r>
    </w:p>
    <w:p w14:paraId="4D0286CD" w14:textId="77777777" w:rsidR="00DF69B1" w:rsidRPr="00205DDA" w:rsidRDefault="009C7C00" w:rsidP="00381F78">
      <w:pPr>
        <w:pStyle w:val="ListParagraph"/>
        <w:numPr>
          <w:ilvl w:val="0"/>
          <w:numId w:val="22"/>
        </w:numPr>
        <w:tabs>
          <w:tab w:val="left" w:pos="1560"/>
        </w:tabs>
        <w:spacing w:after="120"/>
        <w:ind w:right="115"/>
        <w:rPr>
          <w:rFonts w:ascii="Georgia" w:hAnsi="Georgia"/>
          <w:sz w:val="24"/>
          <w:szCs w:val="24"/>
          <w:rPrChange w:id="2681" w:author="Drew Whalen" w:date="2020-11-12T09:44:00Z">
            <w:rPr>
              <w:sz w:val="24"/>
              <w:szCs w:val="24"/>
            </w:rPr>
          </w:rPrChange>
        </w:rPr>
      </w:pPr>
      <w:r w:rsidRPr="00205DDA">
        <w:rPr>
          <w:rFonts w:ascii="Georgia" w:hAnsi="Georgia"/>
          <w:sz w:val="24"/>
          <w:szCs w:val="24"/>
          <w:rPrChange w:id="2682" w:author="Drew Whalen" w:date="2020-11-12T09:44:00Z">
            <w:rPr>
              <w:sz w:val="24"/>
              <w:szCs w:val="24"/>
            </w:rPr>
          </w:rPrChange>
        </w:rPr>
        <w:t>Certifying</w:t>
      </w:r>
      <w:r w:rsidRPr="00205DDA">
        <w:rPr>
          <w:rFonts w:ascii="Georgia" w:hAnsi="Georgia"/>
          <w:spacing w:val="-12"/>
          <w:sz w:val="24"/>
          <w:szCs w:val="24"/>
          <w:rPrChange w:id="2683" w:author="Drew Whalen" w:date="2020-11-12T09:44:00Z">
            <w:rPr>
              <w:spacing w:val="-12"/>
              <w:sz w:val="24"/>
              <w:szCs w:val="24"/>
            </w:rPr>
          </w:rPrChange>
        </w:rPr>
        <w:t xml:space="preserve"> </w:t>
      </w:r>
      <w:r w:rsidRPr="00205DDA">
        <w:rPr>
          <w:rFonts w:ascii="Georgia" w:hAnsi="Georgia"/>
          <w:sz w:val="24"/>
          <w:szCs w:val="24"/>
          <w:rPrChange w:id="2684" w:author="Drew Whalen" w:date="2020-11-12T09:44:00Z">
            <w:rPr>
              <w:sz w:val="24"/>
              <w:szCs w:val="24"/>
            </w:rPr>
          </w:rPrChange>
        </w:rPr>
        <w:t>that</w:t>
      </w:r>
      <w:r w:rsidRPr="00205DDA">
        <w:rPr>
          <w:rFonts w:ascii="Georgia" w:hAnsi="Georgia"/>
          <w:spacing w:val="-9"/>
          <w:sz w:val="24"/>
          <w:szCs w:val="24"/>
          <w:rPrChange w:id="2685" w:author="Drew Whalen" w:date="2020-11-12T09:44:00Z">
            <w:rPr>
              <w:spacing w:val="-9"/>
              <w:sz w:val="24"/>
              <w:szCs w:val="24"/>
            </w:rPr>
          </w:rPrChange>
        </w:rPr>
        <w:t xml:space="preserve"> </w:t>
      </w:r>
      <w:r w:rsidRPr="00205DDA">
        <w:rPr>
          <w:rFonts w:ascii="Georgia" w:hAnsi="Georgia"/>
          <w:sz w:val="24"/>
          <w:szCs w:val="24"/>
          <w:rPrChange w:id="2686" w:author="Drew Whalen" w:date="2020-11-12T09:44:00Z">
            <w:rPr>
              <w:sz w:val="24"/>
              <w:szCs w:val="24"/>
            </w:rPr>
          </w:rPrChange>
        </w:rPr>
        <w:t>the</w:t>
      </w:r>
      <w:r w:rsidRPr="00205DDA">
        <w:rPr>
          <w:rFonts w:ascii="Georgia" w:hAnsi="Georgia"/>
          <w:spacing w:val="-9"/>
          <w:sz w:val="24"/>
          <w:szCs w:val="24"/>
          <w:rPrChange w:id="2687" w:author="Drew Whalen" w:date="2020-11-12T09:44:00Z">
            <w:rPr>
              <w:spacing w:val="-9"/>
              <w:sz w:val="24"/>
              <w:szCs w:val="24"/>
            </w:rPr>
          </w:rPrChange>
        </w:rPr>
        <w:t xml:space="preserve"> </w:t>
      </w:r>
      <w:r w:rsidRPr="00205DDA">
        <w:rPr>
          <w:rFonts w:ascii="Georgia" w:hAnsi="Georgia"/>
          <w:sz w:val="24"/>
          <w:szCs w:val="24"/>
          <w:rPrChange w:id="2688" w:author="Drew Whalen" w:date="2020-11-12T09:44:00Z">
            <w:rPr>
              <w:sz w:val="24"/>
              <w:szCs w:val="24"/>
            </w:rPr>
          </w:rPrChange>
        </w:rPr>
        <w:t>landscaping</w:t>
      </w:r>
      <w:r w:rsidRPr="00205DDA">
        <w:rPr>
          <w:rFonts w:ascii="Georgia" w:hAnsi="Georgia"/>
          <w:spacing w:val="-12"/>
          <w:sz w:val="24"/>
          <w:szCs w:val="24"/>
          <w:rPrChange w:id="2689" w:author="Drew Whalen" w:date="2020-11-12T09:44:00Z">
            <w:rPr>
              <w:spacing w:val="-12"/>
              <w:sz w:val="24"/>
              <w:szCs w:val="24"/>
            </w:rPr>
          </w:rPrChange>
        </w:rPr>
        <w:t xml:space="preserve"> </w:t>
      </w:r>
      <w:r w:rsidRPr="00205DDA">
        <w:rPr>
          <w:rFonts w:ascii="Georgia" w:hAnsi="Georgia"/>
          <w:sz w:val="24"/>
          <w:szCs w:val="24"/>
          <w:rPrChange w:id="2690" w:author="Drew Whalen" w:date="2020-11-12T09:44:00Z">
            <w:rPr>
              <w:sz w:val="24"/>
              <w:szCs w:val="24"/>
            </w:rPr>
          </w:rPrChange>
        </w:rPr>
        <w:t>is</w:t>
      </w:r>
      <w:r w:rsidRPr="00205DDA">
        <w:rPr>
          <w:rFonts w:ascii="Georgia" w:hAnsi="Georgia"/>
          <w:spacing w:val="-7"/>
          <w:sz w:val="24"/>
          <w:szCs w:val="24"/>
          <w:rPrChange w:id="2691" w:author="Drew Whalen" w:date="2020-11-12T09:44:00Z">
            <w:rPr>
              <w:spacing w:val="-7"/>
              <w:sz w:val="24"/>
              <w:szCs w:val="24"/>
            </w:rPr>
          </w:rPrChange>
        </w:rPr>
        <w:t xml:space="preserve"> </w:t>
      </w:r>
      <w:r w:rsidRPr="00205DDA">
        <w:rPr>
          <w:rFonts w:ascii="Georgia" w:hAnsi="Georgia"/>
          <w:sz w:val="24"/>
          <w:szCs w:val="24"/>
          <w:rPrChange w:id="2692" w:author="Drew Whalen" w:date="2020-11-12T09:44:00Z">
            <w:rPr>
              <w:sz w:val="24"/>
              <w:szCs w:val="24"/>
            </w:rPr>
          </w:rPrChange>
        </w:rPr>
        <w:t>established</w:t>
      </w:r>
      <w:r w:rsidRPr="00205DDA">
        <w:rPr>
          <w:rFonts w:ascii="Georgia" w:hAnsi="Georgia"/>
          <w:spacing w:val="-7"/>
          <w:sz w:val="24"/>
          <w:szCs w:val="24"/>
          <w:rPrChange w:id="2693" w:author="Drew Whalen" w:date="2020-11-12T09:44:00Z">
            <w:rPr>
              <w:spacing w:val="-7"/>
              <w:sz w:val="24"/>
              <w:szCs w:val="24"/>
            </w:rPr>
          </w:rPrChange>
        </w:rPr>
        <w:t xml:space="preserve"> </w:t>
      </w:r>
      <w:r w:rsidRPr="00205DDA">
        <w:rPr>
          <w:rFonts w:ascii="Georgia" w:hAnsi="Georgia"/>
          <w:sz w:val="24"/>
          <w:szCs w:val="24"/>
          <w:rPrChange w:id="2694" w:author="Drew Whalen" w:date="2020-11-12T09:44:00Z">
            <w:rPr>
              <w:sz w:val="24"/>
              <w:szCs w:val="24"/>
            </w:rPr>
          </w:rPrChange>
        </w:rPr>
        <w:t>and</w:t>
      </w:r>
      <w:r w:rsidRPr="00205DDA">
        <w:rPr>
          <w:rFonts w:ascii="Georgia" w:hAnsi="Georgia"/>
          <w:spacing w:val="-8"/>
          <w:sz w:val="24"/>
          <w:szCs w:val="24"/>
          <w:rPrChange w:id="2695" w:author="Drew Whalen" w:date="2020-11-12T09:44:00Z">
            <w:rPr>
              <w:spacing w:val="-8"/>
              <w:sz w:val="24"/>
              <w:szCs w:val="24"/>
            </w:rPr>
          </w:rPrChange>
        </w:rPr>
        <w:t xml:space="preserve"> </w:t>
      </w:r>
      <w:r w:rsidRPr="00205DDA">
        <w:rPr>
          <w:rFonts w:ascii="Georgia" w:hAnsi="Georgia"/>
          <w:sz w:val="24"/>
          <w:szCs w:val="24"/>
          <w:rPrChange w:id="2696" w:author="Drew Whalen" w:date="2020-11-12T09:44:00Z">
            <w:rPr>
              <w:sz w:val="24"/>
              <w:szCs w:val="24"/>
            </w:rPr>
          </w:rPrChange>
        </w:rPr>
        <w:t>installed</w:t>
      </w:r>
      <w:r w:rsidRPr="00205DDA">
        <w:rPr>
          <w:rFonts w:ascii="Georgia" w:hAnsi="Georgia"/>
          <w:spacing w:val="-9"/>
          <w:sz w:val="24"/>
          <w:szCs w:val="24"/>
          <w:rPrChange w:id="2697" w:author="Drew Whalen" w:date="2020-11-12T09:44:00Z">
            <w:rPr>
              <w:spacing w:val="-9"/>
              <w:sz w:val="24"/>
              <w:szCs w:val="24"/>
            </w:rPr>
          </w:rPrChange>
        </w:rPr>
        <w:t xml:space="preserve"> </w:t>
      </w:r>
      <w:r w:rsidRPr="00205DDA">
        <w:rPr>
          <w:rFonts w:ascii="Georgia" w:hAnsi="Georgia"/>
          <w:sz w:val="24"/>
          <w:szCs w:val="24"/>
          <w:rPrChange w:id="2698" w:author="Drew Whalen" w:date="2020-11-12T09:44:00Z">
            <w:rPr>
              <w:sz w:val="24"/>
              <w:szCs w:val="24"/>
            </w:rPr>
          </w:rPrChange>
        </w:rPr>
        <w:t>in</w:t>
      </w:r>
      <w:r w:rsidRPr="00205DDA">
        <w:rPr>
          <w:rFonts w:ascii="Georgia" w:hAnsi="Georgia"/>
          <w:spacing w:val="-9"/>
          <w:sz w:val="24"/>
          <w:szCs w:val="24"/>
          <w:rPrChange w:id="2699" w:author="Drew Whalen" w:date="2020-11-12T09:44:00Z">
            <w:rPr>
              <w:spacing w:val="-9"/>
              <w:sz w:val="24"/>
              <w:szCs w:val="24"/>
            </w:rPr>
          </w:rPrChange>
        </w:rPr>
        <w:t xml:space="preserve"> </w:t>
      </w:r>
      <w:r w:rsidRPr="00205DDA">
        <w:rPr>
          <w:rFonts w:ascii="Georgia" w:hAnsi="Georgia"/>
          <w:sz w:val="24"/>
          <w:szCs w:val="24"/>
          <w:rPrChange w:id="2700" w:author="Drew Whalen" w:date="2020-11-12T09:44:00Z">
            <w:rPr>
              <w:sz w:val="24"/>
              <w:szCs w:val="24"/>
            </w:rPr>
          </w:rPrChange>
        </w:rPr>
        <w:t>conformance</w:t>
      </w:r>
      <w:r w:rsidRPr="00205DDA">
        <w:rPr>
          <w:rFonts w:ascii="Georgia" w:hAnsi="Georgia"/>
          <w:spacing w:val="-6"/>
          <w:sz w:val="24"/>
          <w:szCs w:val="24"/>
          <w:rPrChange w:id="2701" w:author="Drew Whalen" w:date="2020-11-12T09:44:00Z">
            <w:rPr>
              <w:spacing w:val="-6"/>
              <w:sz w:val="24"/>
              <w:szCs w:val="24"/>
            </w:rPr>
          </w:rPrChange>
        </w:rPr>
        <w:t xml:space="preserve"> </w:t>
      </w:r>
      <w:r w:rsidRPr="00205DDA">
        <w:rPr>
          <w:rFonts w:ascii="Georgia" w:hAnsi="Georgia"/>
          <w:sz w:val="24"/>
          <w:szCs w:val="24"/>
          <w:rPrChange w:id="2702" w:author="Drew Whalen" w:date="2020-11-12T09:44:00Z">
            <w:rPr>
              <w:sz w:val="24"/>
              <w:szCs w:val="24"/>
            </w:rPr>
          </w:rPrChange>
        </w:rPr>
        <w:t>with</w:t>
      </w:r>
      <w:r w:rsidRPr="00205DDA">
        <w:rPr>
          <w:rFonts w:ascii="Georgia" w:hAnsi="Georgia"/>
          <w:spacing w:val="-8"/>
          <w:sz w:val="24"/>
          <w:szCs w:val="24"/>
          <w:rPrChange w:id="2703" w:author="Drew Whalen" w:date="2020-11-12T09:44:00Z">
            <w:rPr>
              <w:spacing w:val="-8"/>
              <w:sz w:val="24"/>
              <w:szCs w:val="24"/>
            </w:rPr>
          </w:rPrChange>
        </w:rPr>
        <w:t xml:space="preserve"> </w:t>
      </w:r>
      <w:r w:rsidRPr="00205DDA">
        <w:rPr>
          <w:rFonts w:ascii="Georgia" w:hAnsi="Georgia"/>
          <w:sz w:val="24"/>
          <w:szCs w:val="24"/>
          <w:rPrChange w:id="2704" w:author="Drew Whalen" w:date="2020-11-12T09:44:00Z">
            <w:rPr>
              <w:sz w:val="24"/>
              <w:szCs w:val="24"/>
            </w:rPr>
          </w:rPrChange>
        </w:rPr>
        <w:t>the BMP landscaping plan,</w:t>
      </w:r>
      <w:r w:rsidRPr="00205DDA">
        <w:rPr>
          <w:rFonts w:ascii="Georgia" w:hAnsi="Georgia"/>
          <w:spacing w:val="-3"/>
          <w:sz w:val="24"/>
          <w:szCs w:val="24"/>
          <w:rPrChange w:id="2705" w:author="Drew Whalen" w:date="2020-11-12T09:44:00Z">
            <w:rPr>
              <w:spacing w:val="-3"/>
              <w:sz w:val="24"/>
              <w:szCs w:val="24"/>
            </w:rPr>
          </w:rPrChange>
        </w:rPr>
        <w:t xml:space="preserve"> </w:t>
      </w:r>
      <w:r w:rsidRPr="00205DDA">
        <w:rPr>
          <w:rFonts w:ascii="Georgia" w:hAnsi="Georgia"/>
          <w:sz w:val="24"/>
          <w:szCs w:val="24"/>
          <w:rPrChange w:id="2706" w:author="Drew Whalen" w:date="2020-11-12T09:44:00Z">
            <w:rPr>
              <w:sz w:val="24"/>
              <w:szCs w:val="24"/>
            </w:rPr>
          </w:rPrChange>
        </w:rPr>
        <w:t>and</w:t>
      </w:r>
    </w:p>
    <w:p w14:paraId="74FA5524" w14:textId="4D227322" w:rsidR="0088510B" w:rsidRPr="00205DDA" w:rsidRDefault="009C7C00" w:rsidP="00381F78">
      <w:pPr>
        <w:pStyle w:val="ListParagraph"/>
        <w:numPr>
          <w:ilvl w:val="0"/>
          <w:numId w:val="22"/>
        </w:numPr>
        <w:tabs>
          <w:tab w:val="left" w:pos="1560"/>
        </w:tabs>
        <w:spacing w:after="120"/>
        <w:ind w:right="115"/>
        <w:rPr>
          <w:rFonts w:ascii="Georgia" w:hAnsi="Georgia"/>
          <w:bCs/>
          <w:sz w:val="24"/>
          <w:szCs w:val="24"/>
          <w:rPrChange w:id="2707" w:author="Drew Whalen" w:date="2020-11-12T09:44:00Z">
            <w:rPr>
              <w:bCs/>
              <w:sz w:val="24"/>
              <w:szCs w:val="24"/>
            </w:rPr>
          </w:rPrChange>
        </w:rPr>
      </w:pPr>
      <w:r w:rsidRPr="00205DDA">
        <w:rPr>
          <w:rFonts w:ascii="Georgia" w:hAnsi="Georgia"/>
          <w:sz w:val="24"/>
          <w:szCs w:val="24"/>
          <w:rPrChange w:id="2708" w:author="Drew Whalen" w:date="2020-11-12T09:44:00Z">
            <w:rPr>
              <w:sz w:val="24"/>
              <w:szCs w:val="24"/>
            </w:rPr>
          </w:rPrChange>
        </w:rPr>
        <w:t xml:space="preserve">Delivering to </w:t>
      </w:r>
      <w:r w:rsidR="00653889" w:rsidRPr="00205DDA">
        <w:rPr>
          <w:rFonts w:ascii="Georgia" w:hAnsi="Georgia"/>
          <w:bCs/>
          <w:sz w:val="24"/>
          <w:szCs w:val="24"/>
          <w:rPrChange w:id="2709" w:author="Drew Whalen" w:date="2020-11-12T09:44:00Z">
            <w:rPr>
              <w:bCs/>
              <w:sz w:val="24"/>
              <w:szCs w:val="24"/>
            </w:rPr>
          </w:rPrChange>
        </w:rPr>
        <w:t xml:space="preserve">City of </w:t>
      </w:r>
      <w:r w:rsidR="003A122F" w:rsidRPr="00205DDA">
        <w:rPr>
          <w:rFonts w:ascii="Georgia" w:hAnsi="Georgia"/>
          <w:bCs/>
          <w:sz w:val="24"/>
          <w:szCs w:val="24"/>
          <w:rPrChange w:id="2710" w:author="Drew Whalen" w:date="2020-11-12T09:44:00Z">
            <w:rPr>
              <w:bCs/>
              <w:sz w:val="24"/>
              <w:szCs w:val="24"/>
            </w:rPr>
          </w:rPrChange>
        </w:rPr>
        <w:t>Senoia</w:t>
      </w:r>
      <w:r w:rsidR="00DF69B1" w:rsidRPr="00205DDA">
        <w:rPr>
          <w:rFonts w:ascii="Georgia" w:hAnsi="Georgia"/>
          <w:bCs/>
          <w:sz w:val="24"/>
          <w:szCs w:val="24"/>
          <w:rPrChange w:id="2711" w:author="Drew Whalen" w:date="2020-11-12T09:44:00Z">
            <w:rPr>
              <w:bCs/>
              <w:sz w:val="24"/>
              <w:szCs w:val="24"/>
            </w:rPr>
          </w:rPrChange>
        </w:rPr>
        <w:t xml:space="preserve"> </w:t>
      </w:r>
      <w:r w:rsidRPr="00205DDA">
        <w:rPr>
          <w:rFonts w:ascii="Georgia" w:hAnsi="Georgia"/>
          <w:bCs/>
          <w:sz w:val="24"/>
          <w:szCs w:val="24"/>
          <w:rPrChange w:id="2712" w:author="Drew Whalen" w:date="2020-11-12T09:44:00Z">
            <w:rPr>
              <w:bCs/>
              <w:sz w:val="24"/>
              <w:szCs w:val="24"/>
            </w:rPr>
          </w:rPrChange>
        </w:rPr>
        <w:t>a signed inspection and maintenance agreement that has been recorded by the owner in the property record for all parcel(s) that make up the</w:t>
      </w:r>
      <w:r w:rsidRPr="00205DDA">
        <w:rPr>
          <w:rFonts w:ascii="Georgia" w:hAnsi="Georgia"/>
          <w:bCs/>
          <w:spacing w:val="-2"/>
          <w:sz w:val="24"/>
          <w:szCs w:val="24"/>
          <w:rPrChange w:id="2713" w:author="Drew Whalen" w:date="2020-11-12T09:44:00Z">
            <w:rPr>
              <w:bCs/>
              <w:spacing w:val="-2"/>
              <w:sz w:val="24"/>
              <w:szCs w:val="24"/>
            </w:rPr>
          </w:rPrChange>
        </w:rPr>
        <w:t xml:space="preserve"> </w:t>
      </w:r>
      <w:r w:rsidRPr="00205DDA">
        <w:rPr>
          <w:rFonts w:ascii="Georgia" w:hAnsi="Georgia"/>
          <w:bCs/>
          <w:sz w:val="24"/>
          <w:szCs w:val="24"/>
          <w:rPrChange w:id="2714" w:author="Drew Whalen" w:date="2020-11-12T09:44:00Z">
            <w:rPr>
              <w:bCs/>
              <w:sz w:val="24"/>
              <w:szCs w:val="24"/>
            </w:rPr>
          </w:rPrChange>
        </w:rPr>
        <w:t>site.</w:t>
      </w:r>
    </w:p>
    <w:p w14:paraId="42A12AC8" w14:textId="65EB86E2" w:rsidR="0088510B" w:rsidRPr="00205DDA" w:rsidRDefault="009C7C00" w:rsidP="005E3CBA">
      <w:pPr>
        <w:pStyle w:val="BodyText"/>
        <w:spacing w:before="1"/>
        <w:ind w:left="119" w:right="114"/>
        <w:jc w:val="both"/>
        <w:rPr>
          <w:rFonts w:ascii="Georgia" w:hAnsi="Georgia"/>
          <w:rPrChange w:id="2715" w:author="Drew Whalen" w:date="2020-11-12T09:44:00Z">
            <w:rPr/>
          </w:rPrChange>
        </w:rPr>
      </w:pPr>
      <w:r w:rsidRPr="00205DDA">
        <w:rPr>
          <w:rFonts w:ascii="Georgia" w:hAnsi="Georgia"/>
          <w:bCs/>
          <w:rPrChange w:id="2716" w:author="Drew Whalen" w:date="2020-11-12T09:44:00Z">
            <w:rPr>
              <w:bCs/>
            </w:rPr>
          </w:rPrChange>
        </w:rPr>
        <w:t>The required certification under part (a) shall include a certification of volume, or other performance test applicable to the type of stormwater management system component, to ensure each component is functioning as designed and built according to the design specifications in the approved</w:t>
      </w:r>
      <w:r w:rsidRPr="00205DDA">
        <w:rPr>
          <w:rFonts w:ascii="Georgia" w:hAnsi="Georgia"/>
          <w:bCs/>
          <w:spacing w:val="-11"/>
          <w:rPrChange w:id="2717" w:author="Drew Whalen" w:date="2020-11-12T09:44:00Z">
            <w:rPr>
              <w:bCs/>
              <w:spacing w:val="-11"/>
            </w:rPr>
          </w:rPrChange>
        </w:rPr>
        <w:t xml:space="preserve"> </w:t>
      </w:r>
      <w:r w:rsidRPr="00205DDA">
        <w:rPr>
          <w:rFonts w:ascii="Georgia" w:hAnsi="Georgia"/>
          <w:bCs/>
          <w:rPrChange w:id="2718" w:author="Drew Whalen" w:date="2020-11-12T09:44:00Z">
            <w:rPr>
              <w:bCs/>
            </w:rPr>
          </w:rPrChange>
        </w:rPr>
        <w:t>stormwater</w:t>
      </w:r>
      <w:r w:rsidRPr="00205DDA">
        <w:rPr>
          <w:rFonts w:ascii="Georgia" w:hAnsi="Georgia"/>
          <w:bCs/>
          <w:spacing w:val="-12"/>
          <w:rPrChange w:id="2719" w:author="Drew Whalen" w:date="2020-11-12T09:44:00Z">
            <w:rPr>
              <w:bCs/>
              <w:spacing w:val="-12"/>
            </w:rPr>
          </w:rPrChange>
        </w:rPr>
        <w:t xml:space="preserve"> </w:t>
      </w:r>
      <w:r w:rsidRPr="00205DDA">
        <w:rPr>
          <w:rFonts w:ascii="Georgia" w:hAnsi="Georgia"/>
          <w:bCs/>
          <w:rPrChange w:id="2720" w:author="Drew Whalen" w:date="2020-11-12T09:44:00Z">
            <w:rPr>
              <w:bCs/>
            </w:rPr>
          </w:rPrChange>
        </w:rPr>
        <w:t>management</w:t>
      </w:r>
      <w:r w:rsidRPr="00205DDA">
        <w:rPr>
          <w:rFonts w:ascii="Georgia" w:hAnsi="Georgia"/>
          <w:bCs/>
          <w:spacing w:val="-10"/>
          <w:rPrChange w:id="2721" w:author="Drew Whalen" w:date="2020-11-12T09:44:00Z">
            <w:rPr>
              <w:bCs/>
              <w:spacing w:val="-10"/>
            </w:rPr>
          </w:rPrChange>
        </w:rPr>
        <w:t xml:space="preserve"> </w:t>
      </w:r>
      <w:r w:rsidRPr="00205DDA">
        <w:rPr>
          <w:rFonts w:ascii="Georgia" w:hAnsi="Georgia"/>
          <w:bCs/>
          <w:rPrChange w:id="2722" w:author="Drew Whalen" w:date="2020-11-12T09:44:00Z">
            <w:rPr>
              <w:bCs/>
            </w:rPr>
          </w:rPrChange>
        </w:rPr>
        <w:t>plan.</w:t>
      </w:r>
      <w:r w:rsidRPr="00205DDA">
        <w:rPr>
          <w:rFonts w:ascii="Georgia" w:hAnsi="Georgia"/>
          <w:bCs/>
          <w:spacing w:val="-12"/>
          <w:rPrChange w:id="2723" w:author="Drew Whalen" w:date="2020-11-12T09:44:00Z">
            <w:rPr>
              <w:bCs/>
              <w:spacing w:val="-12"/>
            </w:rPr>
          </w:rPrChange>
        </w:rPr>
        <w:t xml:space="preserve"> </w:t>
      </w:r>
      <w:r w:rsidRPr="00205DDA">
        <w:rPr>
          <w:rFonts w:ascii="Georgia" w:hAnsi="Georgia"/>
          <w:bCs/>
          <w:rPrChange w:id="2724" w:author="Drew Whalen" w:date="2020-11-12T09:44:00Z">
            <w:rPr>
              <w:bCs/>
            </w:rPr>
          </w:rPrChange>
        </w:rPr>
        <w:t>This</w:t>
      </w:r>
      <w:r w:rsidRPr="00205DDA">
        <w:rPr>
          <w:rFonts w:ascii="Georgia" w:hAnsi="Georgia"/>
          <w:bCs/>
          <w:spacing w:val="-10"/>
          <w:rPrChange w:id="2725" w:author="Drew Whalen" w:date="2020-11-12T09:44:00Z">
            <w:rPr>
              <w:bCs/>
              <w:spacing w:val="-10"/>
            </w:rPr>
          </w:rPrChange>
        </w:rPr>
        <w:t xml:space="preserve"> </w:t>
      </w:r>
      <w:r w:rsidRPr="00205DDA">
        <w:rPr>
          <w:rFonts w:ascii="Georgia" w:hAnsi="Georgia"/>
          <w:bCs/>
          <w:rPrChange w:id="2726" w:author="Drew Whalen" w:date="2020-11-12T09:44:00Z">
            <w:rPr>
              <w:bCs/>
            </w:rPr>
          </w:rPrChange>
        </w:rPr>
        <w:t>certification</w:t>
      </w:r>
      <w:r w:rsidRPr="00205DDA">
        <w:rPr>
          <w:rFonts w:ascii="Georgia" w:hAnsi="Georgia"/>
          <w:bCs/>
          <w:spacing w:val="-11"/>
          <w:rPrChange w:id="2727" w:author="Drew Whalen" w:date="2020-11-12T09:44:00Z">
            <w:rPr>
              <w:bCs/>
              <w:spacing w:val="-11"/>
            </w:rPr>
          </w:rPrChange>
        </w:rPr>
        <w:t xml:space="preserve"> </w:t>
      </w:r>
      <w:r w:rsidRPr="00205DDA">
        <w:rPr>
          <w:rFonts w:ascii="Georgia" w:hAnsi="Georgia"/>
          <w:bCs/>
          <w:rPrChange w:id="2728" w:author="Drew Whalen" w:date="2020-11-12T09:44:00Z">
            <w:rPr>
              <w:bCs/>
            </w:rPr>
          </w:rPrChange>
        </w:rPr>
        <w:t>and</w:t>
      </w:r>
      <w:r w:rsidRPr="00205DDA">
        <w:rPr>
          <w:rFonts w:ascii="Georgia" w:hAnsi="Georgia"/>
          <w:bCs/>
          <w:spacing w:val="-11"/>
          <w:rPrChange w:id="2729" w:author="Drew Whalen" w:date="2020-11-12T09:44:00Z">
            <w:rPr>
              <w:bCs/>
              <w:spacing w:val="-11"/>
            </w:rPr>
          </w:rPrChange>
        </w:rPr>
        <w:t xml:space="preserve"> </w:t>
      </w:r>
      <w:r w:rsidRPr="00205DDA">
        <w:rPr>
          <w:rFonts w:ascii="Georgia" w:hAnsi="Georgia"/>
          <w:bCs/>
          <w:rPrChange w:id="2730" w:author="Drew Whalen" w:date="2020-11-12T09:44:00Z">
            <w:rPr>
              <w:bCs/>
            </w:rPr>
          </w:rPrChange>
        </w:rPr>
        <w:t>the</w:t>
      </w:r>
      <w:r w:rsidRPr="00205DDA">
        <w:rPr>
          <w:rFonts w:ascii="Georgia" w:hAnsi="Georgia"/>
          <w:bCs/>
          <w:spacing w:val="-11"/>
          <w:rPrChange w:id="2731" w:author="Drew Whalen" w:date="2020-11-12T09:44:00Z">
            <w:rPr>
              <w:bCs/>
              <w:spacing w:val="-11"/>
            </w:rPr>
          </w:rPrChange>
        </w:rPr>
        <w:t xml:space="preserve"> </w:t>
      </w:r>
      <w:r w:rsidRPr="00205DDA">
        <w:rPr>
          <w:rFonts w:ascii="Georgia" w:hAnsi="Georgia"/>
          <w:bCs/>
          <w:rPrChange w:id="2732" w:author="Drew Whalen" w:date="2020-11-12T09:44:00Z">
            <w:rPr>
              <w:bCs/>
            </w:rPr>
          </w:rPrChange>
        </w:rPr>
        <w:t>required</w:t>
      </w:r>
      <w:r w:rsidRPr="00205DDA">
        <w:rPr>
          <w:rFonts w:ascii="Georgia" w:hAnsi="Georgia"/>
          <w:bCs/>
          <w:spacing w:val="-9"/>
          <w:rPrChange w:id="2733" w:author="Drew Whalen" w:date="2020-11-12T09:44:00Z">
            <w:rPr>
              <w:bCs/>
              <w:spacing w:val="-9"/>
            </w:rPr>
          </w:rPrChange>
        </w:rPr>
        <w:t xml:space="preserve"> </w:t>
      </w:r>
      <w:r w:rsidRPr="00205DDA">
        <w:rPr>
          <w:rFonts w:ascii="Georgia" w:hAnsi="Georgia"/>
          <w:bCs/>
          <w:rPrChange w:id="2734" w:author="Drew Whalen" w:date="2020-11-12T09:44:00Z">
            <w:rPr>
              <w:bCs/>
            </w:rPr>
          </w:rPrChange>
        </w:rPr>
        <w:t>performance</w:t>
      </w:r>
      <w:r w:rsidRPr="00205DDA">
        <w:rPr>
          <w:rFonts w:ascii="Georgia" w:hAnsi="Georgia"/>
          <w:bCs/>
          <w:spacing w:val="-12"/>
          <w:rPrChange w:id="2735" w:author="Drew Whalen" w:date="2020-11-12T09:44:00Z">
            <w:rPr>
              <w:bCs/>
              <w:spacing w:val="-12"/>
            </w:rPr>
          </w:rPrChange>
        </w:rPr>
        <w:t xml:space="preserve"> </w:t>
      </w:r>
      <w:r w:rsidRPr="00205DDA">
        <w:rPr>
          <w:rFonts w:ascii="Georgia" w:hAnsi="Georgia"/>
          <w:bCs/>
          <w:rPrChange w:id="2736" w:author="Drew Whalen" w:date="2020-11-12T09:44:00Z">
            <w:rPr>
              <w:bCs/>
            </w:rPr>
          </w:rPrChange>
        </w:rPr>
        <w:t>tests</w:t>
      </w:r>
      <w:r w:rsidRPr="00205DDA">
        <w:rPr>
          <w:rFonts w:ascii="Georgia" w:hAnsi="Georgia"/>
          <w:bCs/>
          <w:spacing w:val="-10"/>
          <w:rPrChange w:id="2737" w:author="Drew Whalen" w:date="2020-11-12T09:44:00Z">
            <w:rPr>
              <w:bCs/>
              <w:spacing w:val="-10"/>
            </w:rPr>
          </w:rPrChange>
        </w:rPr>
        <w:t xml:space="preserve"> </w:t>
      </w:r>
      <w:r w:rsidRPr="00205DDA">
        <w:rPr>
          <w:rFonts w:ascii="Georgia" w:hAnsi="Georgia"/>
          <w:bCs/>
          <w:rPrChange w:id="2738" w:author="Drew Whalen" w:date="2020-11-12T09:44:00Z">
            <w:rPr>
              <w:bCs/>
            </w:rPr>
          </w:rPrChange>
        </w:rPr>
        <w:t xml:space="preserve">shall be performed </w:t>
      </w:r>
      <w:r w:rsidRPr="00205DDA">
        <w:rPr>
          <w:rFonts w:ascii="Georgia" w:hAnsi="Georgia"/>
          <w:bCs/>
          <w:spacing w:val="2"/>
          <w:rPrChange w:id="2739" w:author="Drew Whalen" w:date="2020-11-12T09:44:00Z">
            <w:rPr>
              <w:bCs/>
              <w:spacing w:val="2"/>
            </w:rPr>
          </w:rPrChange>
        </w:rPr>
        <w:t xml:space="preserve">by </w:t>
      </w:r>
      <w:r w:rsidRPr="00205DDA">
        <w:rPr>
          <w:rFonts w:ascii="Georgia" w:hAnsi="Georgia"/>
          <w:bCs/>
          <w:rPrChange w:id="2740" w:author="Drew Whalen" w:date="2020-11-12T09:44:00Z">
            <w:rPr>
              <w:bCs/>
            </w:rPr>
          </w:rPrChange>
        </w:rPr>
        <w:t xml:space="preserve">a qualified person and submitted to the </w:t>
      </w:r>
      <w:r w:rsidR="00653889" w:rsidRPr="00205DDA">
        <w:rPr>
          <w:rFonts w:ascii="Georgia" w:hAnsi="Georgia"/>
          <w:bCs/>
          <w:rPrChange w:id="2741" w:author="Drew Whalen" w:date="2020-11-12T09:44:00Z">
            <w:rPr>
              <w:bCs/>
            </w:rPr>
          </w:rPrChange>
        </w:rPr>
        <w:t xml:space="preserve">City of </w:t>
      </w:r>
      <w:r w:rsidR="003A122F" w:rsidRPr="00205DDA">
        <w:rPr>
          <w:rFonts w:ascii="Georgia" w:hAnsi="Georgia"/>
          <w:bCs/>
          <w:rPrChange w:id="2742" w:author="Drew Whalen" w:date="2020-11-12T09:44:00Z">
            <w:rPr>
              <w:bCs/>
            </w:rPr>
          </w:rPrChange>
        </w:rPr>
        <w:t>Senoia</w:t>
      </w:r>
      <w:r w:rsidR="00DF69B1" w:rsidRPr="00205DDA">
        <w:rPr>
          <w:rFonts w:ascii="Georgia" w:hAnsi="Georgia"/>
          <w:bCs/>
          <w:rPrChange w:id="2743" w:author="Drew Whalen" w:date="2020-11-12T09:44:00Z">
            <w:rPr>
              <w:bCs/>
            </w:rPr>
          </w:rPrChange>
        </w:rPr>
        <w:t xml:space="preserve"> </w:t>
      </w:r>
      <w:r w:rsidRPr="00205DDA">
        <w:rPr>
          <w:rFonts w:ascii="Georgia" w:hAnsi="Georgia"/>
          <w:bCs/>
          <w:rPrChange w:id="2744" w:author="Drew Whalen" w:date="2020-11-12T09:44:00Z">
            <w:rPr>
              <w:bCs/>
            </w:rPr>
          </w:rPrChange>
        </w:rPr>
        <w:t xml:space="preserve">with the request for a final inspection. The </w:t>
      </w:r>
      <w:r w:rsidR="00653889" w:rsidRPr="00205DDA">
        <w:rPr>
          <w:rFonts w:ascii="Georgia" w:hAnsi="Georgia"/>
          <w:bCs/>
          <w:rPrChange w:id="2745" w:author="Drew Whalen" w:date="2020-11-12T09:44:00Z">
            <w:rPr>
              <w:bCs/>
            </w:rPr>
          </w:rPrChange>
        </w:rPr>
        <w:t xml:space="preserve">City of </w:t>
      </w:r>
      <w:r w:rsidR="003A122F" w:rsidRPr="00205DDA">
        <w:rPr>
          <w:rFonts w:ascii="Georgia" w:hAnsi="Georgia"/>
          <w:bCs/>
          <w:rPrChange w:id="2746" w:author="Drew Whalen" w:date="2020-11-12T09:44:00Z">
            <w:rPr>
              <w:bCs/>
            </w:rPr>
          </w:rPrChange>
        </w:rPr>
        <w:t>Senoia</w:t>
      </w:r>
      <w:r w:rsidR="00DF69B1" w:rsidRPr="00205DDA">
        <w:rPr>
          <w:rFonts w:ascii="Georgia" w:hAnsi="Georgia"/>
          <w:bCs/>
          <w:rPrChange w:id="2747" w:author="Drew Whalen" w:date="2020-11-12T09:44:00Z">
            <w:rPr>
              <w:bCs/>
            </w:rPr>
          </w:rPrChange>
        </w:rPr>
        <w:t xml:space="preserve"> </w:t>
      </w:r>
      <w:r w:rsidRPr="00205DDA">
        <w:rPr>
          <w:rFonts w:ascii="Georgia" w:hAnsi="Georgia"/>
          <w:bCs/>
          <w:rPrChange w:id="2748" w:author="Drew Whalen" w:date="2020-11-12T09:44:00Z">
            <w:rPr>
              <w:bCs/>
            </w:rPr>
          </w:rPrChange>
        </w:rPr>
        <w:t>shall</w:t>
      </w:r>
      <w:r w:rsidRPr="00205DDA">
        <w:rPr>
          <w:rFonts w:ascii="Georgia" w:hAnsi="Georgia"/>
          <w:rPrChange w:id="2749" w:author="Drew Whalen" w:date="2020-11-12T09:44:00Z">
            <w:rPr/>
          </w:rPrChange>
        </w:rPr>
        <w:t xml:space="preserve"> perform a final inspection with applicant to confirm applicant has fulfilled these</w:t>
      </w:r>
      <w:r w:rsidRPr="00205DDA">
        <w:rPr>
          <w:rFonts w:ascii="Georgia" w:hAnsi="Georgia"/>
          <w:spacing w:val="-3"/>
          <w:rPrChange w:id="2750" w:author="Drew Whalen" w:date="2020-11-12T09:44:00Z">
            <w:rPr>
              <w:spacing w:val="-3"/>
            </w:rPr>
          </w:rPrChange>
        </w:rPr>
        <w:t xml:space="preserve"> </w:t>
      </w:r>
      <w:r w:rsidRPr="00205DDA">
        <w:rPr>
          <w:rFonts w:ascii="Georgia" w:hAnsi="Georgia"/>
          <w:rPrChange w:id="2751" w:author="Drew Whalen" w:date="2020-11-12T09:44:00Z">
            <w:rPr/>
          </w:rPrChange>
        </w:rPr>
        <w:t>responsibilities.</w:t>
      </w:r>
    </w:p>
    <w:p w14:paraId="3BF3194B" w14:textId="77777777" w:rsidR="0088510B" w:rsidRPr="00205DDA" w:rsidRDefault="0088510B" w:rsidP="005E3CBA">
      <w:pPr>
        <w:pStyle w:val="BodyText"/>
        <w:spacing w:before="11"/>
        <w:jc w:val="both"/>
        <w:rPr>
          <w:rFonts w:ascii="Georgia" w:hAnsi="Georgia"/>
          <w:rPrChange w:id="2752" w:author="Drew Whalen" w:date="2020-11-12T09:44:00Z">
            <w:rPr/>
          </w:rPrChange>
        </w:rPr>
      </w:pPr>
    </w:p>
    <w:p w14:paraId="3752DF0C" w14:textId="15996729" w:rsidR="00DE704A" w:rsidRPr="00205DDA" w:rsidRDefault="009C7C00" w:rsidP="005E3CBA">
      <w:pPr>
        <w:pStyle w:val="BodyText"/>
        <w:ind w:left="119" w:right="115"/>
        <w:jc w:val="both"/>
        <w:rPr>
          <w:ins w:id="2753" w:author="Britt Israel" w:date="2020-07-23T15:12:00Z"/>
          <w:rFonts w:ascii="Georgia" w:hAnsi="Georgia"/>
          <w:b/>
          <w:bCs/>
          <w:rPrChange w:id="2754" w:author="Drew Whalen" w:date="2020-11-12T09:44:00Z">
            <w:rPr>
              <w:ins w:id="2755" w:author="Britt Israel" w:date="2020-07-23T15:12:00Z"/>
              <w:b/>
              <w:bCs/>
            </w:rPr>
          </w:rPrChange>
        </w:rPr>
      </w:pPr>
      <w:r w:rsidRPr="00205DDA">
        <w:rPr>
          <w:rFonts w:ascii="Georgia" w:hAnsi="Georgia"/>
          <w:b/>
          <w:bCs/>
          <w:rPrChange w:id="2756" w:author="Drew Whalen" w:date="2020-11-12T09:44:00Z">
            <w:rPr>
              <w:b/>
              <w:bCs/>
            </w:rPr>
          </w:rPrChange>
        </w:rPr>
        <w:t>Sec</w:t>
      </w:r>
      <w:r w:rsidR="00DE704A" w:rsidRPr="00205DDA">
        <w:rPr>
          <w:rFonts w:ascii="Georgia" w:hAnsi="Georgia"/>
          <w:b/>
          <w:bCs/>
          <w:rPrChange w:id="2757" w:author="Drew Whalen" w:date="2020-11-12T09:44:00Z">
            <w:rPr>
              <w:b/>
              <w:bCs/>
            </w:rPr>
          </w:rPrChange>
        </w:rPr>
        <w:t>.</w:t>
      </w:r>
      <w:r w:rsidR="003522C7" w:rsidRPr="00205DDA">
        <w:rPr>
          <w:rFonts w:ascii="Georgia" w:hAnsi="Georgia"/>
          <w:b/>
          <w:bCs/>
          <w:rPrChange w:id="2758" w:author="Drew Whalen" w:date="2020-11-12T09:44:00Z">
            <w:rPr>
              <w:b/>
              <w:bCs/>
            </w:rPr>
          </w:rPrChange>
        </w:rPr>
        <w:t xml:space="preserve"> </w:t>
      </w:r>
      <w:r w:rsidR="00DE704A" w:rsidRPr="00205DDA">
        <w:rPr>
          <w:rFonts w:ascii="Georgia" w:hAnsi="Georgia"/>
          <w:b/>
          <w:bCs/>
          <w:rPrChange w:id="2759" w:author="Drew Whalen" w:date="2020-11-12T09:44:00Z">
            <w:rPr>
              <w:b/>
              <w:bCs/>
            </w:rPr>
          </w:rPrChange>
        </w:rPr>
        <w:t>40-470</w:t>
      </w:r>
      <w:r w:rsidRPr="00205DDA">
        <w:rPr>
          <w:rFonts w:ascii="Georgia" w:hAnsi="Georgia"/>
          <w:b/>
          <w:bCs/>
          <w:rPrChange w:id="2760" w:author="Drew Whalen" w:date="2020-11-12T09:44:00Z">
            <w:rPr>
              <w:b/>
              <w:bCs/>
            </w:rPr>
          </w:rPrChange>
        </w:rPr>
        <w:t xml:space="preserve">. </w:t>
      </w:r>
      <w:r w:rsidR="00DE704A" w:rsidRPr="00205DDA">
        <w:rPr>
          <w:rFonts w:ascii="Georgia" w:hAnsi="Georgia"/>
          <w:b/>
          <w:bCs/>
          <w:rPrChange w:id="2761" w:author="Drew Whalen" w:date="2020-11-12T09:44:00Z">
            <w:rPr>
              <w:b/>
              <w:bCs/>
            </w:rPr>
          </w:rPrChange>
        </w:rPr>
        <w:t xml:space="preserve">VIOLATIONS AND ENFORCEMENT. </w:t>
      </w:r>
    </w:p>
    <w:p w14:paraId="781E1587" w14:textId="2129CDA5" w:rsidR="0088510B" w:rsidRDefault="009C7C00" w:rsidP="005E3CBA">
      <w:pPr>
        <w:pStyle w:val="BodyText"/>
        <w:ind w:left="119" w:right="115"/>
        <w:jc w:val="both"/>
        <w:rPr>
          <w:ins w:id="2762" w:author="Drew Whalen" w:date="2020-11-12T10:23:00Z"/>
          <w:rFonts w:ascii="Georgia" w:hAnsi="Georgia"/>
        </w:rPr>
      </w:pPr>
      <w:r w:rsidRPr="00205DDA">
        <w:rPr>
          <w:rFonts w:ascii="Georgia" w:hAnsi="Georgia"/>
          <w:rPrChange w:id="2763" w:author="Drew Whalen" w:date="2020-11-12T09:44:00Z">
            <w:rPr/>
          </w:rPrChange>
        </w:rPr>
        <w:t>Any violation of the approved stormwater management</w:t>
      </w:r>
      <w:r w:rsidRPr="00205DDA">
        <w:rPr>
          <w:rFonts w:ascii="Georgia" w:hAnsi="Georgia"/>
          <w:spacing w:val="-8"/>
          <w:rPrChange w:id="2764" w:author="Drew Whalen" w:date="2020-11-12T09:44:00Z">
            <w:rPr>
              <w:spacing w:val="-8"/>
            </w:rPr>
          </w:rPrChange>
        </w:rPr>
        <w:t xml:space="preserve"> </w:t>
      </w:r>
      <w:r w:rsidRPr="00205DDA">
        <w:rPr>
          <w:rFonts w:ascii="Georgia" w:hAnsi="Georgia"/>
          <w:rPrChange w:id="2765" w:author="Drew Whalen" w:date="2020-11-12T09:44:00Z">
            <w:rPr/>
          </w:rPrChange>
        </w:rPr>
        <w:t>plan</w:t>
      </w:r>
      <w:r w:rsidRPr="00205DDA">
        <w:rPr>
          <w:rFonts w:ascii="Georgia" w:hAnsi="Georgia"/>
          <w:spacing w:val="-8"/>
          <w:rPrChange w:id="2766" w:author="Drew Whalen" w:date="2020-11-12T09:44:00Z">
            <w:rPr>
              <w:spacing w:val="-8"/>
            </w:rPr>
          </w:rPrChange>
        </w:rPr>
        <w:t xml:space="preserve"> </w:t>
      </w:r>
      <w:r w:rsidRPr="00205DDA">
        <w:rPr>
          <w:rFonts w:ascii="Georgia" w:hAnsi="Georgia"/>
          <w:rPrChange w:id="2767" w:author="Drew Whalen" w:date="2020-11-12T09:44:00Z">
            <w:rPr/>
          </w:rPrChange>
        </w:rPr>
        <w:t>during</w:t>
      </w:r>
      <w:r w:rsidRPr="00205DDA">
        <w:rPr>
          <w:rFonts w:ascii="Georgia" w:hAnsi="Georgia"/>
          <w:spacing w:val="-10"/>
          <w:rPrChange w:id="2768" w:author="Drew Whalen" w:date="2020-11-12T09:44:00Z">
            <w:rPr>
              <w:spacing w:val="-10"/>
            </w:rPr>
          </w:rPrChange>
        </w:rPr>
        <w:t xml:space="preserve"> </w:t>
      </w:r>
      <w:r w:rsidRPr="00205DDA">
        <w:rPr>
          <w:rFonts w:ascii="Georgia" w:hAnsi="Georgia"/>
          <w:rPrChange w:id="2769" w:author="Drew Whalen" w:date="2020-11-12T09:44:00Z">
            <w:rPr/>
          </w:rPrChange>
        </w:rPr>
        <w:t>construction,</w:t>
      </w:r>
      <w:r w:rsidRPr="00205DDA">
        <w:rPr>
          <w:rFonts w:ascii="Georgia" w:hAnsi="Georgia"/>
          <w:spacing w:val="-7"/>
          <w:rPrChange w:id="2770" w:author="Drew Whalen" w:date="2020-11-12T09:44:00Z">
            <w:rPr>
              <w:spacing w:val="-7"/>
            </w:rPr>
          </w:rPrChange>
        </w:rPr>
        <w:t xml:space="preserve"> </w:t>
      </w:r>
      <w:r w:rsidRPr="00205DDA">
        <w:rPr>
          <w:rFonts w:ascii="Georgia" w:hAnsi="Georgia"/>
          <w:rPrChange w:id="2771" w:author="Drew Whalen" w:date="2020-11-12T09:44:00Z">
            <w:rPr/>
          </w:rPrChange>
        </w:rPr>
        <w:t>failure</w:t>
      </w:r>
      <w:r w:rsidRPr="00205DDA">
        <w:rPr>
          <w:rFonts w:ascii="Georgia" w:hAnsi="Georgia"/>
          <w:spacing w:val="-9"/>
          <w:rPrChange w:id="2772" w:author="Drew Whalen" w:date="2020-11-12T09:44:00Z">
            <w:rPr>
              <w:spacing w:val="-9"/>
            </w:rPr>
          </w:rPrChange>
        </w:rPr>
        <w:t xml:space="preserve"> </w:t>
      </w:r>
      <w:r w:rsidRPr="00205DDA">
        <w:rPr>
          <w:rFonts w:ascii="Georgia" w:hAnsi="Georgia"/>
          <w:rPrChange w:id="2773" w:author="Drew Whalen" w:date="2020-11-12T09:44:00Z">
            <w:rPr/>
          </w:rPrChange>
        </w:rPr>
        <w:t>to</w:t>
      </w:r>
      <w:r w:rsidRPr="00205DDA">
        <w:rPr>
          <w:rFonts w:ascii="Georgia" w:hAnsi="Georgia"/>
          <w:spacing w:val="-8"/>
          <w:rPrChange w:id="2774" w:author="Drew Whalen" w:date="2020-11-12T09:44:00Z">
            <w:rPr>
              <w:spacing w:val="-8"/>
            </w:rPr>
          </w:rPrChange>
        </w:rPr>
        <w:t xml:space="preserve"> </w:t>
      </w:r>
      <w:r w:rsidRPr="00205DDA">
        <w:rPr>
          <w:rFonts w:ascii="Georgia" w:hAnsi="Georgia"/>
          <w:rPrChange w:id="2775" w:author="Drew Whalen" w:date="2020-11-12T09:44:00Z">
            <w:rPr/>
          </w:rPrChange>
        </w:rPr>
        <w:t>submit</w:t>
      </w:r>
      <w:r w:rsidRPr="00205DDA">
        <w:rPr>
          <w:rFonts w:ascii="Georgia" w:hAnsi="Georgia"/>
          <w:spacing w:val="-7"/>
          <w:rPrChange w:id="2776" w:author="Drew Whalen" w:date="2020-11-12T09:44:00Z">
            <w:rPr>
              <w:spacing w:val="-7"/>
            </w:rPr>
          </w:rPrChange>
        </w:rPr>
        <w:t xml:space="preserve"> </w:t>
      </w:r>
      <w:r w:rsidRPr="00205DDA">
        <w:rPr>
          <w:rFonts w:ascii="Georgia" w:hAnsi="Georgia"/>
          <w:rPrChange w:id="2777" w:author="Drew Whalen" w:date="2020-11-12T09:44:00Z">
            <w:rPr/>
          </w:rPrChange>
        </w:rPr>
        <w:t>as-built</w:t>
      </w:r>
      <w:r w:rsidRPr="00205DDA">
        <w:rPr>
          <w:rFonts w:ascii="Georgia" w:hAnsi="Georgia"/>
          <w:spacing w:val="-8"/>
          <w:rPrChange w:id="2778" w:author="Drew Whalen" w:date="2020-11-12T09:44:00Z">
            <w:rPr>
              <w:spacing w:val="-8"/>
            </w:rPr>
          </w:rPrChange>
        </w:rPr>
        <w:t xml:space="preserve"> </w:t>
      </w:r>
      <w:r w:rsidRPr="00205DDA">
        <w:rPr>
          <w:rFonts w:ascii="Georgia" w:hAnsi="Georgia"/>
          <w:rPrChange w:id="2779" w:author="Drew Whalen" w:date="2020-11-12T09:44:00Z">
            <w:rPr/>
          </w:rPrChange>
        </w:rPr>
        <w:t>drawings,</w:t>
      </w:r>
      <w:r w:rsidRPr="00205DDA">
        <w:rPr>
          <w:rFonts w:ascii="Georgia" w:hAnsi="Georgia"/>
          <w:spacing w:val="-8"/>
          <w:rPrChange w:id="2780" w:author="Drew Whalen" w:date="2020-11-12T09:44:00Z">
            <w:rPr>
              <w:spacing w:val="-8"/>
            </w:rPr>
          </w:rPrChange>
        </w:rPr>
        <w:t xml:space="preserve"> </w:t>
      </w:r>
      <w:r w:rsidRPr="00205DDA">
        <w:rPr>
          <w:rFonts w:ascii="Georgia" w:hAnsi="Georgia"/>
          <w:rPrChange w:id="2781" w:author="Drew Whalen" w:date="2020-11-12T09:44:00Z">
            <w:rPr/>
          </w:rPrChange>
        </w:rPr>
        <w:t>failure</w:t>
      </w:r>
      <w:r w:rsidRPr="00205DDA">
        <w:rPr>
          <w:rFonts w:ascii="Georgia" w:hAnsi="Georgia"/>
          <w:spacing w:val="-8"/>
          <w:rPrChange w:id="2782" w:author="Drew Whalen" w:date="2020-11-12T09:44:00Z">
            <w:rPr>
              <w:spacing w:val="-8"/>
            </w:rPr>
          </w:rPrChange>
        </w:rPr>
        <w:t xml:space="preserve"> </w:t>
      </w:r>
      <w:r w:rsidRPr="00205DDA">
        <w:rPr>
          <w:rFonts w:ascii="Georgia" w:hAnsi="Georgia"/>
          <w:rPrChange w:id="2783" w:author="Drew Whalen" w:date="2020-11-12T09:44:00Z">
            <w:rPr/>
          </w:rPrChange>
        </w:rPr>
        <w:t>to</w:t>
      </w:r>
      <w:r w:rsidRPr="00205DDA">
        <w:rPr>
          <w:rFonts w:ascii="Georgia" w:hAnsi="Georgia"/>
          <w:spacing w:val="-8"/>
          <w:rPrChange w:id="2784" w:author="Drew Whalen" w:date="2020-11-12T09:44:00Z">
            <w:rPr>
              <w:spacing w:val="-8"/>
            </w:rPr>
          </w:rPrChange>
        </w:rPr>
        <w:t xml:space="preserve"> </w:t>
      </w:r>
      <w:r w:rsidRPr="00205DDA">
        <w:rPr>
          <w:rFonts w:ascii="Georgia" w:hAnsi="Georgia"/>
          <w:rPrChange w:id="2785" w:author="Drew Whalen" w:date="2020-11-12T09:44:00Z">
            <w:rPr/>
          </w:rPrChange>
        </w:rPr>
        <w:t>submit</w:t>
      </w:r>
      <w:r w:rsidRPr="00205DDA">
        <w:rPr>
          <w:rFonts w:ascii="Georgia" w:hAnsi="Georgia"/>
          <w:spacing w:val="-8"/>
          <w:rPrChange w:id="2786" w:author="Drew Whalen" w:date="2020-11-12T09:44:00Z">
            <w:rPr>
              <w:spacing w:val="-8"/>
            </w:rPr>
          </w:rPrChange>
        </w:rPr>
        <w:t xml:space="preserve"> </w:t>
      </w:r>
      <w:r w:rsidRPr="00205DDA">
        <w:rPr>
          <w:rFonts w:ascii="Georgia" w:hAnsi="Georgia"/>
          <w:rPrChange w:id="2787" w:author="Drew Whalen" w:date="2020-11-12T09:44:00Z">
            <w:rPr/>
          </w:rPrChange>
        </w:rPr>
        <w:t>a</w:t>
      </w:r>
      <w:r w:rsidRPr="00205DDA">
        <w:rPr>
          <w:rFonts w:ascii="Georgia" w:hAnsi="Georgia"/>
          <w:spacing w:val="-9"/>
          <w:rPrChange w:id="2788" w:author="Drew Whalen" w:date="2020-11-12T09:44:00Z">
            <w:rPr>
              <w:spacing w:val="-9"/>
            </w:rPr>
          </w:rPrChange>
        </w:rPr>
        <w:t xml:space="preserve"> </w:t>
      </w:r>
      <w:r w:rsidRPr="00205DDA">
        <w:rPr>
          <w:rFonts w:ascii="Georgia" w:hAnsi="Georgia"/>
          <w:rPrChange w:id="2789" w:author="Drew Whalen" w:date="2020-11-12T09:44:00Z">
            <w:rPr/>
          </w:rPrChange>
        </w:rPr>
        <w:t>final BMP landscaping plan, or failure of the final inspection shall constitute and be addressed as violations</w:t>
      </w:r>
      <w:r w:rsidRPr="00205DDA">
        <w:rPr>
          <w:rFonts w:ascii="Georgia" w:hAnsi="Georgia"/>
          <w:spacing w:val="-14"/>
          <w:rPrChange w:id="2790" w:author="Drew Whalen" w:date="2020-11-12T09:44:00Z">
            <w:rPr>
              <w:spacing w:val="-14"/>
            </w:rPr>
          </w:rPrChange>
        </w:rPr>
        <w:t xml:space="preserve"> </w:t>
      </w:r>
      <w:r w:rsidRPr="00205DDA">
        <w:rPr>
          <w:rFonts w:ascii="Georgia" w:hAnsi="Georgia"/>
          <w:rPrChange w:id="2791" w:author="Drew Whalen" w:date="2020-11-12T09:44:00Z">
            <w:rPr/>
          </w:rPrChange>
        </w:rPr>
        <w:t>of,</w:t>
      </w:r>
      <w:r w:rsidRPr="00205DDA">
        <w:rPr>
          <w:rFonts w:ascii="Georgia" w:hAnsi="Georgia"/>
          <w:spacing w:val="-13"/>
          <w:rPrChange w:id="2792" w:author="Drew Whalen" w:date="2020-11-12T09:44:00Z">
            <w:rPr>
              <w:spacing w:val="-13"/>
            </w:rPr>
          </w:rPrChange>
        </w:rPr>
        <w:t xml:space="preserve"> </w:t>
      </w:r>
      <w:r w:rsidRPr="00205DDA">
        <w:rPr>
          <w:rFonts w:ascii="Georgia" w:hAnsi="Georgia"/>
          <w:rPrChange w:id="2793" w:author="Drew Whalen" w:date="2020-11-12T09:44:00Z">
            <w:rPr/>
          </w:rPrChange>
        </w:rPr>
        <w:t>or</w:t>
      </w:r>
      <w:r w:rsidRPr="00205DDA">
        <w:rPr>
          <w:rFonts w:ascii="Georgia" w:hAnsi="Georgia"/>
          <w:spacing w:val="-14"/>
          <w:rPrChange w:id="2794" w:author="Drew Whalen" w:date="2020-11-12T09:44:00Z">
            <w:rPr>
              <w:spacing w:val="-14"/>
            </w:rPr>
          </w:rPrChange>
        </w:rPr>
        <w:t xml:space="preserve"> </w:t>
      </w:r>
      <w:r w:rsidRPr="00205DDA">
        <w:rPr>
          <w:rFonts w:ascii="Georgia" w:hAnsi="Georgia"/>
          <w:rPrChange w:id="2795" w:author="Drew Whalen" w:date="2020-11-12T09:44:00Z">
            <w:rPr/>
          </w:rPrChange>
        </w:rPr>
        <w:t>failures</w:t>
      </w:r>
      <w:r w:rsidRPr="00205DDA">
        <w:rPr>
          <w:rFonts w:ascii="Georgia" w:hAnsi="Georgia"/>
          <w:spacing w:val="-13"/>
          <w:rPrChange w:id="2796" w:author="Drew Whalen" w:date="2020-11-12T09:44:00Z">
            <w:rPr>
              <w:spacing w:val="-13"/>
            </w:rPr>
          </w:rPrChange>
        </w:rPr>
        <w:t xml:space="preserve"> </w:t>
      </w:r>
      <w:r w:rsidRPr="00205DDA">
        <w:rPr>
          <w:rFonts w:ascii="Georgia" w:hAnsi="Georgia"/>
          <w:rPrChange w:id="2797" w:author="Drew Whalen" w:date="2020-11-12T09:44:00Z">
            <w:rPr/>
          </w:rPrChange>
        </w:rPr>
        <w:t>to</w:t>
      </w:r>
      <w:r w:rsidRPr="00205DDA">
        <w:rPr>
          <w:rFonts w:ascii="Georgia" w:hAnsi="Georgia"/>
          <w:spacing w:val="-13"/>
          <w:rPrChange w:id="2798" w:author="Drew Whalen" w:date="2020-11-12T09:44:00Z">
            <w:rPr>
              <w:spacing w:val="-13"/>
            </w:rPr>
          </w:rPrChange>
        </w:rPr>
        <w:t xml:space="preserve"> </w:t>
      </w:r>
      <w:r w:rsidRPr="00205DDA">
        <w:rPr>
          <w:rFonts w:ascii="Georgia" w:hAnsi="Georgia"/>
          <w:rPrChange w:id="2799" w:author="Drew Whalen" w:date="2020-11-12T09:44:00Z">
            <w:rPr/>
          </w:rPrChange>
        </w:rPr>
        <w:t>comply</w:t>
      </w:r>
      <w:r w:rsidRPr="00205DDA">
        <w:rPr>
          <w:rFonts w:ascii="Georgia" w:hAnsi="Georgia"/>
          <w:spacing w:val="-16"/>
          <w:rPrChange w:id="2800" w:author="Drew Whalen" w:date="2020-11-12T09:44:00Z">
            <w:rPr>
              <w:spacing w:val="-16"/>
            </w:rPr>
          </w:rPrChange>
        </w:rPr>
        <w:t xml:space="preserve"> </w:t>
      </w:r>
      <w:r w:rsidRPr="00205DDA">
        <w:rPr>
          <w:rFonts w:ascii="Georgia" w:hAnsi="Georgia"/>
          <w:rPrChange w:id="2801" w:author="Drew Whalen" w:date="2020-11-12T09:44:00Z">
            <w:rPr/>
          </w:rPrChange>
        </w:rPr>
        <w:t>with,</w:t>
      </w:r>
      <w:r w:rsidRPr="00205DDA">
        <w:rPr>
          <w:rFonts w:ascii="Georgia" w:hAnsi="Georgia"/>
          <w:spacing w:val="-13"/>
          <w:rPrChange w:id="2802" w:author="Drew Whalen" w:date="2020-11-12T09:44:00Z">
            <w:rPr>
              <w:spacing w:val="-13"/>
            </w:rPr>
          </w:rPrChange>
        </w:rPr>
        <w:t xml:space="preserve"> </w:t>
      </w:r>
      <w:r w:rsidRPr="00205DDA">
        <w:rPr>
          <w:rFonts w:ascii="Georgia" w:hAnsi="Georgia"/>
          <w:rPrChange w:id="2803" w:author="Drew Whalen" w:date="2020-11-12T09:44:00Z">
            <w:rPr/>
          </w:rPrChange>
        </w:rPr>
        <w:t>the</w:t>
      </w:r>
      <w:r w:rsidRPr="00205DDA">
        <w:rPr>
          <w:rFonts w:ascii="Georgia" w:hAnsi="Georgia"/>
          <w:spacing w:val="-14"/>
          <w:rPrChange w:id="2804" w:author="Drew Whalen" w:date="2020-11-12T09:44:00Z">
            <w:rPr>
              <w:spacing w:val="-14"/>
            </w:rPr>
          </w:rPrChange>
        </w:rPr>
        <w:t xml:space="preserve"> </w:t>
      </w:r>
      <w:r w:rsidRPr="00205DDA">
        <w:rPr>
          <w:rFonts w:ascii="Georgia" w:hAnsi="Georgia"/>
          <w:rPrChange w:id="2805" w:author="Drew Whalen" w:date="2020-11-12T09:44:00Z">
            <w:rPr/>
          </w:rPrChange>
        </w:rPr>
        <w:t>underlying</w:t>
      </w:r>
      <w:r w:rsidRPr="00205DDA">
        <w:rPr>
          <w:rFonts w:ascii="Georgia" w:hAnsi="Georgia"/>
          <w:spacing w:val="-16"/>
          <w:rPrChange w:id="2806" w:author="Drew Whalen" w:date="2020-11-12T09:44:00Z">
            <w:rPr>
              <w:spacing w:val="-16"/>
            </w:rPr>
          </w:rPrChange>
        </w:rPr>
        <w:t xml:space="preserve"> </w:t>
      </w:r>
      <w:r w:rsidRPr="00205DDA">
        <w:rPr>
          <w:rFonts w:ascii="Georgia" w:hAnsi="Georgia"/>
          <w:rPrChange w:id="2807" w:author="Drew Whalen" w:date="2020-11-12T09:44:00Z">
            <w:rPr/>
          </w:rPrChange>
        </w:rPr>
        <w:t>land</w:t>
      </w:r>
      <w:r w:rsidRPr="00205DDA">
        <w:rPr>
          <w:rFonts w:ascii="Georgia" w:hAnsi="Georgia"/>
          <w:spacing w:val="-12"/>
          <w:rPrChange w:id="2808" w:author="Drew Whalen" w:date="2020-11-12T09:44:00Z">
            <w:rPr>
              <w:spacing w:val="-12"/>
            </w:rPr>
          </w:rPrChange>
        </w:rPr>
        <w:t xml:space="preserve"> </w:t>
      </w:r>
      <w:r w:rsidRPr="00205DDA">
        <w:rPr>
          <w:rFonts w:ascii="Georgia" w:hAnsi="Georgia"/>
          <w:rPrChange w:id="2809" w:author="Drew Whalen" w:date="2020-11-12T09:44:00Z">
            <w:rPr/>
          </w:rPrChange>
        </w:rPr>
        <w:t>disturbance</w:t>
      </w:r>
      <w:r w:rsidRPr="00205DDA">
        <w:rPr>
          <w:rFonts w:ascii="Georgia" w:hAnsi="Georgia"/>
          <w:spacing w:val="-14"/>
          <w:rPrChange w:id="2810" w:author="Drew Whalen" w:date="2020-11-12T09:44:00Z">
            <w:rPr>
              <w:spacing w:val="-14"/>
            </w:rPr>
          </w:rPrChange>
        </w:rPr>
        <w:t xml:space="preserve"> </w:t>
      </w:r>
      <w:r w:rsidRPr="00205DDA">
        <w:rPr>
          <w:rFonts w:ascii="Georgia" w:hAnsi="Georgia"/>
          <w:rPrChange w:id="2811" w:author="Drew Whalen" w:date="2020-11-12T09:44:00Z">
            <w:rPr/>
          </w:rPrChange>
        </w:rPr>
        <w:t>permit</w:t>
      </w:r>
      <w:r w:rsidRPr="00205DDA">
        <w:rPr>
          <w:rFonts w:ascii="Georgia" w:hAnsi="Georgia"/>
          <w:spacing w:val="-13"/>
          <w:rPrChange w:id="2812" w:author="Drew Whalen" w:date="2020-11-12T09:44:00Z">
            <w:rPr>
              <w:spacing w:val="-13"/>
            </w:rPr>
          </w:rPrChange>
        </w:rPr>
        <w:t xml:space="preserve"> </w:t>
      </w:r>
      <w:r w:rsidRPr="00205DDA">
        <w:rPr>
          <w:rFonts w:ascii="Georgia" w:hAnsi="Georgia"/>
          <w:rPrChange w:id="2813" w:author="Drew Whalen" w:date="2020-11-12T09:44:00Z">
            <w:rPr/>
          </w:rPrChange>
        </w:rPr>
        <w:t>pursuant</w:t>
      </w:r>
      <w:r w:rsidRPr="00205DDA">
        <w:rPr>
          <w:rFonts w:ascii="Georgia" w:hAnsi="Georgia"/>
          <w:spacing w:val="-13"/>
          <w:rPrChange w:id="2814" w:author="Drew Whalen" w:date="2020-11-12T09:44:00Z">
            <w:rPr>
              <w:spacing w:val="-13"/>
            </w:rPr>
          </w:rPrChange>
        </w:rPr>
        <w:t xml:space="preserve"> </w:t>
      </w:r>
      <w:r w:rsidRPr="00205DDA">
        <w:rPr>
          <w:rFonts w:ascii="Georgia" w:hAnsi="Georgia"/>
          <w:rPrChange w:id="2815" w:author="Drew Whalen" w:date="2020-11-12T09:44:00Z">
            <w:rPr/>
          </w:rPrChange>
        </w:rPr>
        <w:t>to</w:t>
      </w:r>
      <w:r w:rsidRPr="00205DDA">
        <w:rPr>
          <w:rFonts w:ascii="Georgia" w:hAnsi="Georgia"/>
          <w:spacing w:val="-13"/>
          <w:rPrChange w:id="2816" w:author="Drew Whalen" w:date="2020-11-12T09:44:00Z">
            <w:rPr>
              <w:spacing w:val="-13"/>
            </w:rPr>
          </w:rPrChange>
        </w:rPr>
        <w:t xml:space="preserve"> </w:t>
      </w:r>
      <w:ins w:id="2817" w:author="Britt Israel" w:date="2020-07-24T13:02:00Z">
        <w:r w:rsidR="00A22130" w:rsidRPr="00205DDA">
          <w:rPr>
            <w:rFonts w:ascii="Georgia" w:hAnsi="Georgia"/>
            <w:bCs/>
            <w:rPrChange w:id="2818" w:author="Drew Whalen" w:date="2020-11-12T09:44:00Z">
              <w:rPr>
                <w:bCs/>
              </w:rPr>
            </w:rPrChange>
          </w:rPr>
          <w:t>Land Development Regulations of the City of Senoia, Georgia</w:t>
        </w:r>
        <w:r w:rsidR="00A22130" w:rsidRPr="00205DDA">
          <w:rPr>
            <w:rFonts w:ascii="Georgia" w:hAnsi="Georgia"/>
            <w:b/>
            <w:rPrChange w:id="2819" w:author="Drew Whalen" w:date="2020-11-12T09:44:00Z">
              <w:rPr>
                <w:b/>
              </w:rPr>
            </w:rPrChange>
          </w:rPr>
          <w:t xml:space="preserve"> </w:t>
        </w:r>
        <w:r w:rsidR="00A22130" w:rsidRPr="00205DDA">
          <w:rPr>
            <w:rFonts w:ascii="Georgia" w:hAnsi="Georgia"/>
            <w:rPrChange w:id="2820" w:author="Drew Whalen" w:date="2020-11-12T09:44:00Z">
              <w:rPr/>
            </w:rPrChange>
          </w:rPr>
          <w:t xml:space="preserve">or </w:t>
        </w:r>
      </w:ins>
      <w:r w:rsidRPr="00205DDA">
        <w:rPr>
          <w:rFonts w:ascii="Georgia" w:hAnsi="Georgia"/>
          <w:spacing w:val="-7"/>
          <w:rPrChange w:id="2821" w:author="Drew Whalen" w:date="2020-11-12T09:44:00Z">
            <w:rPr>
              <w:spacing w:val="-7"/>
            </w:rPr>
          </w:rPrChange>
        </w:rPr>
        <w:t xml:space="preserve"> </w:t>
      </w:r>
      <w:r w:rsidRPr="00205DDA">
        <w:rPr>
          <w:rFonts w:ascii="Georgia" w:hAnsi="Georgia"/>
          <w:rPrChange w:id="2822" w:author="Drew Whalen" w:date="2020-11-12T09:44:00Z">
            <w:rPr/>
          </w:rPrChange>
        </w:rPr>
        <w:t>the</w:t>
      </w:r>
      <w:r w:rsidRPr="00205DDA">
        <w:rPr>
          <w:rFonts w:ascii="Georgia" w:hAnsi="Georgia"/>
          <w:spacing w:val="-8"/>
          <w:rPrChange w:id="2823" w:author="Drew Whalen" w:date="2020-11-12T09:44:00Z">
            <w:rPr>
              <w:spacing w:val="-8"/>
            </w:rPr>
          </w:rPrChange>
        </w:rPr>
        <w:t xml:space="preserve"> </w:t>
      </w:r>
      <w:r w:rsidRPr="00205DDA">
        <w:rPr>
          <w:rFonts w:ascii="Georgia" w:hAnsi="Georgia"/>
          <w:rPrChange w:id="2824" w:author="Drew Whalen" w:date="2020-11-12T09:44:00Z">
            <w:rPr/>
          </w:rPrChange>
        </w:rPr>
        <w:t>underlying</w:t>
      </w:r>
      <w:r w:rsidRPr="00205DDA">
        <w:rPr>
          <w:rFonts w:ascii="Georgia" w:hAnsi="Georgia"/>
          <w:spacing w:val="-8"/>
          <w:rPrChange w:id="2825" w:author="Drew Whalen" w:date="2020-11-12T09:44:00Z">
            <w:rPr>
              <w:spacing w:val="-8"/>
            </w:rPr>
          </w:rPrChange>
        </w:rPr>
        <w:t xml:space="preserve"> </w:t>
      </w:r>
      <w:r w:rsidRPr="00205DDA">
        <w:rPr>
          <w:rFonts w:ascii="Georgia" w:hAnsi="Georgia"/>
          <w:rPrChange w:id="2826" w:author="Drew Whalen" w:date="2020-11-12T09:44:00Z">
            <w:rPr/>
          </w:rPrChange>
        </w:rPr>
        <w:t>building</w:t>
      </w:r>
      <w:r w:rsidRPr="00205DDA">
        <w:rPr>
          <w:rFonts w:ascii="Georgia" w:hAnsi="Georgia"/>
          <w:spacing w:val="-8"/>
          <w:rPrChange w:id="2827" w:author="Drew Whalen" w:date="2020-11-12T09:44:00Z">
            <w:rPr>
              <w:spacing w:val="-8"/>
            </w:rPr>
          </w:rPrChange>
        </w:rPr>
        <w:t xml:space="preserve"> </w:t>
      </w:r>
      <w:r w:rsidRPr="00205DDA">
        <w:rPr>
          <w:rFonts w:ascii="Georgia" w:hAnsi="Georgia"/>
          <w:rPrChange w:id="2828" w:author="Drew Whalen" w:date="2020-11-12T09:44:00Z">
            <w:rPr/>
          </w:rPrChange>
        </w:rPr>
        <w:t>permit</w:t>
      </w:r>
      <w:r w:rsidRPr="00205DDA">
        <w:rPr>
          <w:rFonts w:ascii="Georgia" w:hAnsi="Georgia"/>
          <w:spacing w:val="-6"/>
          <w:rPrChange w:id="2829" w:author="Drew Whalen" w:date="2020-11-12T09:44:00Z">
            <w:rPr>
              <w:spacing w:val="-6"/>
            </w:rPr>
          </w:rPrChange>
        </w:rPr>
        <w:t xml:space="preserve"> </w:t>
      </w:r>
      <w:ins w:id="2830" w:author="Britt Israel" w:date="2020-07-24T13:02:00Z">
        <w:r w:rsidR="00A22130" w:rsidRPr="00205DDA">
          <w:rPr>
            <w:rFonts w:ascii="Georgia" w:hAnsi="Georgia"/>
            <w:rPrChange w:id="2831" w:author="Drew Whalen" w:date="2020-11-12T09:44:00Z">
              <w:rPr/>
            </w:rPrChange>
          </w:rPr>
          <w:t xml:space="preserve">pursuant to Building and Building Regulations, </w:t>
        </w:r>
      </w:ins>
      <w:r w:rsidRPr="00205DDA">
        <w:rPr>
          <w:rFonts w:ascii="Georgia" w:hAnsi="Georgia"/>
          <w:rPrChange w:id="2832" w:author="Drew Whalen" w:date="2020-11-12T09:44:00Z">
            <w:rPr/>
          </w:rPrChange>
        </w:rPr>
        <w:t>To</w:t>
      </w:r>
      <w:r w:rsidRPr="00205DDA">
        <w:rPr>
          <w:rFonts w:ascii="Georgia" w:hAnsi="Georgia"/>
          <w:spacing w:val="-9"/>
          <w:rPrChange w:id="2833" w:author="Drew Whalen" w:date="2020-11-12T09:44:00Z">
            <w:rPr>
              <w:spacing w:val="-9"/>
            </w:rPr>
          </w:rPrChange>
        </w:rPr>
        <w:t xml:space="preserve"> </w:t>
      </w:r>
      <w:r w:rsidRPr="00205DDA">
        <w:rPr>
          <w:rFonts w:ascii="Georgia" w:hAnsi="Georgia"/>
          <w:rPrChange w:id="2834" w:author="Drew Whalen" w:date="2020-11-12T09:44:00Z">
            <w:rPr/>
          </w:rPrChange>
        </w:rPr>
        <w:t>address</w:t>
      </w:r>
      <w:r w:rsidRPr="00205DDA">
        <w:rPr>
          <w:rFonts w:ascii="Georgia" w:hAnsi="Georgia"/>
          <w:spacing w:val="-9"/>
          <w:rPrChange w:id="2835" w:author="Drew Whalen" w:date="2020-11-12T09:44:00Z">
            <w:rPr>
              <w:spacing w:val="-9"/>
            </w:rPr>
          </w:rPrChange>
        </w:rPr>
        <w:t xml:space="preserve"> </w:t>
      </w:r>
      <w:r w:rsidRPr="00205DDA">
        <w:rPr>
          <w:rFonts w:ascii="Georgia" w:hAnsi="Georgia"/>
          <w:rPrChange w:id="2836" w:author="Drew Whalen" w:date="2020-11-12T09:44:00Z">
            <w:rPr/>
          </w:rPrChange>
        </w:rPr>
        <w:t>a</w:t>
      </w:r>
      <w:r w:rsidRPr="00205DDA">
        <w:rPr>
          <w:rFonts w:ascii="Georgia" w:hAnsi="Georgia"/>
          <w:spacing w:val="-8"/>
          <w:rPrChange w:id="2837" w:author="Drew Whalen" w:date="2020-11-12T09:44:00Z">
            <w:rPr>
              <w:spacing w:val="-8"/>
            </w:rPr>
          </w:rPrChange>
        </w:rPr>
        <w:t xml:space="preserve"> </w:t>
      </w:r>
      <w:r w:rsidRPr="00205DDA">
        <w:rPr>
          <w:rFonts w:ascii="Georgia" w:hAnsi="Georgia"/>
          <w:rPrChange w:id="2838" w:author="Drew Whalen" w:date="2020-11-12T09:44:00Z">
            <w:rPr/>
          </w:rPrChange>
        </w:rPr>
        <w:t>violation</w:t>
      </w:r>
      <w:r w:rsidRPr="00205DDA">
        <w:rPr>
          <w:rFonts w:ascii="Georgia" w:hAnsi="Georgia"/>
          <w:spacing w:val="-9"/>
          <w:rPrChange w:id="2839" w:author="Drew Whalen" w:date="2020-11-12T09:44:00Z">
            <w:rPr>
              <w:spacing w:val="-9"/>
            </w:rPr>
          </w:rPrChange>
        </w:rPr>
        <w:t xml:space="preserve"> </w:t>
      </w:r>
      <w:r w:rsidRPr="00205DDA">
        <w:rPr>
          <w:rFonts w:ascii="Georgia" w:hAnsi="Georgia"/>
          <w:rPrChange w:id="2840" w:author="Drew Whalen" w:date="2020-11-12T09:44:00Z">
            <w:rPr/>
          </w:rPrChange>
        </w:rPr>
        <w:t>of</w:t>
      </w:r>
      <w:r w:rsidRPr="00205DDA">
        <w:rPr>
          <w:rFonts w:ascii="Georgia" w:hAnsi="Georgia"/>
          <w:spacing w:val="-10"/>
          <w:rPrChange w:id="2841" w:author="Drew Whalen" w:date="2020-11-12T09:44:00Z">
            <w:rPr>
              <w:spacing w:val="-10"/>
            </w:rPr>
          </w:rPrChange>
        </w:rPr>
        <w:t xml:space="preserve"> </w:t>
      </w:r>
      <w:r w:rsidRPr="00205DDA">
        <w:rPr>
          <w:rFonts w:ascii="Georgia" w:hAnsi="Georgia"/>
          <w:rPrChange w:id="2842" w:author="Drew Whalen" w:date="2020-11-12T09:44:00Z">
            <w:rPr/>
          </w:rPrChange>
        </w:rPr>
        <w:t>this</w:t>
      </w:r>
      <w:r w:rsidRPr="00205DDA">
        <w:rPr>
          <w:rFonts w:ascii="Georgia" w:hAnsi="Georgia"/>
          <w:spacing w:val="-9"/>
          <w:rPrChange w:id="2843" w:author="Drew Whalen" w:date="2020-11-12T09:44:00Z">
            <w:rPr>
              <w:spacing w:val="-9"/>
            </w:rPr>
          </w:rPrChange>
        </w:rPr>
        <w:t xml:space="preserve"> </w:t>
      </w:r>
      <w:r w:rsidRPr="00205DDA">
        <w:rPr>
          <w:rFonts w:ascii="Georgia" w:hAnsi="Georgia"/>
          <w:rPrChange w:id="2844" w:author="Drew Whalen" w:date="2020-11-12T09:44:00Z">
            <w:rPr/>
          </w:rPrChange>
        </w:rPr>
        <w:t>Article,</w:t>
      </w:r>
      <w:r w:rsidRPr="00205DDA">
        <w:rPr>
          <w:rFonts w:ascii="Georgia" w:hAnsi="Georgia"/>
          <w:spacing w:val="-10"/>
          <w:rPrChange w:id="2845" w:author="Drew Whalen" w:date="2020-11-12T09:44:00Z">
            <w:rPr>
              <w:spacing w:val="-10"/>
            </w:rPr>
          </w:rPrChange>
        </w:rPr>
        <w:t xml:space="preserve"> </w:t>
      </w:r>
      <w:r w:rsidRPr="00205DDA">
        <w:rPr>
          <w:rFonts w:ascii="Georgia" w:hAnsi="Georgia"/>
          <w:rPrChange w:id="2846" w:author="Drew Whalen" w:date="2020-11-12T09:44:00Z">
            <w:rPr/>
          </w:rPrChange>
        </w:rPr>
        <w:t>the</w:t>
      </w:r>
      <w:r w:rsidRPr="00205DDA">
        <w:rPr>
          <w:rFonts w:ascii="Georgia" w:hAnsi="Georgia"/>
          <w:spacing w:val="-10"/>
          <w:rPrChange w:id="2847" w:author="Drew Whalen" w:date="2020-11-12T09:44:00Z">
            <w:rPr>
              <w:spacing w:val="-10"/>
            </w:rPr>
          </w:rPrChange>
        </w:rPr>
        <w:t xml:space="preserve"> </w:t>
      </w:r>
      <w:r w:rsidR="00653889" w:rsidRPr="00205DDA">
        <w:rPr>
          <w:rFonts w:ascii="Georgia" w:hAnsi="Georgia"/>
          <w:rPrChange w:id="2848" w:author="Drew Whalen" w:date="2020-11-12T09:44:00Z">
            <w:rPr/>
          </w:rPrChange>
        </w:rPr>
        <w:t xml:space="preserve">City of </w:t>
      </w:r>
      <w:r w:rsidR="003A122F" w:rsidRPr="00205DDA">
        <w:rPr>
          <w:rFonts w:ascii="Georgia" w:hAnsi="Georgia"/>
          <w:rPrChange w:id="2849" w:author="Drew Whalen" w:date="2020-11-12T09:44:00Z">
            <w:rPr/>
          </w:rPrChange>
        </w:rPr>
        <w:t>Senoia</w:t>
      </w:r>
      <w:r w:rsidR="00DF69B1" w:rsidRPr="00205DDA">
        <w:rPr>
          <w:rFonts w:ascii="Georgia" w:hAnsi="Georgia"/>
          <w:rPrChange w:id="2850" w:author="Drew Whalen" w:date="2020-11-12T09:44:00Z">
            <w:rPr/>
          </w:rPrChange>
        </w:rPr>
        <w:t xml:space="preserve"> </w:t>
      </w:r>
      <w:r w:rsidRPr="00205DDA">
        <w:rPr>
          <w:rFonts w:ascii="Georgia" w:hAnsi="Georgia"/>
          <w:rPrChange w:id="2851" w:author="Drew Whalen" w:date="2020-11-12T09:44:00Z">
            <w:rPr/>
          </w:rPrChange>
        </w:rPr>
        <w:t>shall</w:t>
      </w:r>
      <w:r w:rsidRPr="00205DDA">
        <w:rPr>
          <w:rFonts w:ascii="Georgia" w:hAnsi="Georgia"/>
          <w:spacing w:val="-9"/>
          <w:rPrChange w:id="2852" w:author="Drew Whalen" w:date="2020-11-12T09:44:00Z">
            <w:rPr>
              <w:spacing w:val="-9"/>
            </w:rPr>
          </w:rPrChange>
        </w:rPr>
        <w:t xml:space="preserve"> </w:t>
      </w:r>
      <w:r w:rsidRPr="00205DDA">
        <w:rPr>
          <w:rFonts w:ascii="Georgia" w:hAnsi="Georgia"/>
          <w:rPrChange w:id="2853" w:author="Drew Whalen" w:date="2020-11-12T09:44:00Z">
            <w:rPr/>
          </w:rPrChange>
        </w:rPr>
        <w:t>have</w:t>
      </w:r>
      <w:r w:rsidRPr="00205DDA">
        <w:rPr>
          <w:rFonts w:ascii="Georgia" w:hAnsi="Georgia"/>
          <w:spacing w:val="-10"/>
          <w:rPrChange w:id="2854" w:author="Drew Whalen" w:date="2020-11-12T09:44:00Z">
            <w:rPr>
              <w:spacing w:val="-10"/>
            </w:rPr>
          </w:rPrChange>
        </w:rPr>
        <w:t xml:space="preserve"> </w:t>
      </w:r>
      <w:r w:rsidRPr="00205DDA">
        <w:rPr>
          <w:rFonts w:ascii="Georgia" w:hAnsi="Georgia"/>
          <w:rPrChange w:id="2855" w:author="Drew Whalen" w:date="2020-11-12T09:44:00Z">
            <w:rPr/>
          </w:rPrChange>
        </w:rPr>
        <w:t>all</w:t>
      </w:r>
      <w:r w:rsidRPr="00205DDA">
        <w:rPr>
          <w:rFonts w:ascii="Georgia" w:hAnsi="Georgia"/>
          <w:spacing w:val="-9"/>
          <w:rPrChange w:id="2856" w:author="Drew Whalen" w:date="2020-11-12T09:44:00Z">
            <w:rPr>
              <w:spacing w:val="-9"/>
            </w:rPr>
          </w:rPrChange>
        </w:rPr>
        <w:t xml:space="preserve"> </w:t>
      </w:r>
      <w:r w:rsidRPr="00205DDA">
        <w:rPr>
          <w:rFonts w:ascii="Georgia" w:hAnsi="Georgia"/>
          <w:rPrChange w:id="2857" w:author="Drew Whalen" w:date="2020-11-12T09:44:00Z">
            <w:rPr/>
          </w:rPrChange>
        </w:rPr>
        <w:t>the</w:t>
      </w:r>
      <w:r w:rsidRPr="00205DDA">
        <w:rPr>
          <w:rFonts w:ascii="Georgia" w:hAnsi="Georgia"/>
          <w:spacing w:val="-10"/>
          <w:rPrChange w:id="2858" w:author="Drew Whalen" w:date="2020-11-12T09:44:00Z">
            <w:rPr>
              <w:spacing w:val="-10"/>
            </w:rPr>
          </w:rPrChange>
        </w:rPr>
        <w:t xml:space="preserve"> </w:t>
      </w:r>
      <w:r w:rsidRPr="00205DDA">
        <w:rPr>
          <w:rFonts w:ascii="Georgia" w:hAnsi="Georgia"/>
          <w:rPrChange w:id="2859" w:author="Drew Whalen" w:date="2020-11-12T09:44:00Z">
            <w:rPr/>
          </w:rPrChange>
        </w:rPr>
        <w:t>powers and remedies that are available to it for other violations of building and land disturbance</w:t>
      </w:r>
      <w:r w:rsidRPr="00205DDA">
        <w:rPr>
          <w:rFonts w:ascii="Georgia" w:hAnsi="Georgia"/>
          <w:spacing w:val="11"/>
          <w:rPrChange w:id="2860" w:author="Drew Whalen" w:date="2020-11-12T09:44:00Z">
            <w:rPr>
              <w:spacing w:val="11"/>
            </w:rPr>
          </w:rPrChange>
        </w:rPr>
        <w:t xml:space="preserve"> </w:t>
      </w:r>
      <w:r w:rsidRPr="00205DDA">
        <w:rPr>
          <w:rFonts w:ascii="Georgia" w:hAnsi="Georgia"/>
          <w:rPrChange w:id="2861" w:author="Drew Whalen" w:date="2020-11-12T09:44:00Z">
            <w:rPr/>
          </w:rPrChange>
        </w:rPr>
        <w:t>permits,</w:t>
      </w:r>
      <w:r w:rsidR="00DF69B1" w:rsidRPr="00205DDA">
        <w:rPr>
          <w:rFonts w:ascii="Georgia" w:hAnsi="Georgia"/>
          <w:rPrChange w:id="2862" w:author="Drew Whalen" w:date="2020-11-12T09:44:00Z">
            <w:rPr/>
          </w:rPrChange>
        </w:rPr>
        <w:t xml:space="preserve"> </w:t>
      </w:r>
      <w:r w:rsidRPr="00205DDA">
        <w:rPr>
          <w:rFonts w:ascii="Georgia" w:hAnsi="Georgia"/>
          <w:rPrChange w:id="2863" w:author="Drew Whalen" w:date="2020-11-12T09:44:00Z">
            <w:rPr/>
          </w:rPrChange>
        </w:rPr>
        <w:t>including without limitation the right to issue notices and orders to ensure compliance, stop work orders, and penalties as set forth in the applicable ordinances for such permits.</w:t>
      </w:r>
    </w:p>
    <w:p w14:paraId="5BC30A28" w14:textId="64698ADA" w:rsidR="00AD40DE" w:rsidRDefault="00AD40DE" w:rsidP="005E3CBA">
      <w:pPr>
        <w:pStyle w:val="BodyText"/>
        <w:ind w:left="119" w:right="115"/>
        <w:jc w:val="both"/>
        <w:rPr>
          <w:ins w:id="2864" w:author="Drew Whalen" w:date="2020-11-12T10:23:00Z"/>
          <w:rFonts w:ascii="Georgia" w:hAnsi="Georgia"/>
        </w:rPr>
      </w:pPr>
    </w:p>
    <w:p w14:paraId="4000C3BB" w14:textId="77777777" w:rsidR="00AD40DE" w:rsidRPr="00205DDA" w:rsidRDefault="00AD40DE" w:rsidP="005E3CBA">
      <w:pPr>
        <w:pStyle w:val="BodyText"/>
        <w:ind w:left="119" w:right="115"/>
        <w:jc w:val="both"/>
        <w:rPr>
          <w:ins w:id="2865" w:author="Britt Israel" w:date="2020-07-23T15:17:00Z"/>
          <w:rFonts w:ascii="Georgia" w:hAnsi="Georgia"/>
          <w:rPrChange w:id="2866" w:author="Drew Whalen" w:date="2020-11-12T09:44:00Z">
            <w:rPr>
              <w:ins w:id="2867" w:author="Britt Israel" w:date="2020-07-23T15:17:00Z"/>
            </w:rPr>
          </w:rPrChange>
        </w:rPr>
      </w:pPr>
    </w:p>
    <w:p w14:paraId="140EBCC5" w14:textId="183BC001" w:rsidR="00E946BF" w:rsidRPr="00205DDA" w:rsidRDefault="00E946BF" w:rsidP="005E3CBA">
      <w:pPr>
        <w:pStyle w:val="BodyText"/>
        <w:ind w:left="119" w:right="115"/>
        <w:jc w:val="both"/>
        <w:rPr>
          <w:ins w:id="2868" w:author="Britt Israel" w:date="2020-07-23T15:18:00Z"/>
          <w:rFonts w:ascii="Georgia" w:hAnsi="Georgia"/>
          <w:rPrChange w:id="2869" w:author="Drew Whalen" w:date="2020-11-12T09:44:00Z">
            <w:rPr>
              <w:ins w:id="2870" w:author="Britt Israel" w:date="2020-07-23T15:18:00Z"/>
            </w:rPr>
          </w:rPrChange>
        </w:rPr>
      </w:pPr>
    </w:p>
    <w:p w14:paraId="3C94C94F" w14:textId="7861C468" w:rsidR="00E946BF" w:rsidRDefault="00E946BF" w:rsidP="00E946BF">
      <w:pPr>
        <w:pStyle w:val="BodyText"/>
        <w:ind w:left="119" w:right="115"/>
        <w:jc w:val="both"/>
        <w:rPr>
          <w:ins w:id="2871" w:author="Drew Whalen" w:date="2020-11-12T10:23:00Z"/>
          <w:rFonts w:ascii="Georgia" w:hAnsi="Georgia"/>
          <w:b/>
          <w:bCs/>
        </w:rPr>
      </w:pPr>
      <w:ins w:id="2872" w:author="Britt Israel" w:date="2020-07-23T15:18:00Z">
        <w:r w:rsidRPr="00205DDA">
          <w:rPr>
            <w:rFonts w:ascii="Georgia" w:hAnsi="Georgia"/>
            <w:b/>
            <w:bCs/>
            <w:rPrChange w:id="2873" w:author="Drew Whalen" w:date="2020-11-12T09:44:00Z">
              <w:rPr>
                <w:b/>
                <w:bCs/>
              </w:rPr>
            </w:rPrChange>
          </w:rPr>
          <w:lastRenderedPageBreak/>
          <w:t>Sec.40-471. ENFORCEMENT PROCEDURES; IN GENERAL.</w:t>
        </w:r>
      </w:ins>
    </w:p>
    <w:p w14:paraId="59B8C410" w14:textId="77777777" w:rsidR="00AD40DE" w:rsidRPr="00205DDA" w:rsidRDefault="00AD40DE" w:rsidP="00E946BF">
      <w:pPr>
        <w:pStyle w:val="BodyText"/>
        <w:ind w:left="119" w:right="115"/>
        <w:jc w:val="both"/>
        <w:rPr>
          <w:ins w:id="2874" w:author="Britt Israel" w:date="2020-07-23T15:18:00Z"/>
          <w:rFonts w:ascii="Georgia" w:hAnsi="Georgia"/>
          <w:b/>
          <w:bCs/>
          <w:rPrChange w:id="2875" w:author="Drew Whalen" w:date="2020-11-12T09:44:00Z">
            <w:rPr>
              <w:ins w:id="2876" w:author="Britt Israel" w:date="2020-07-23T15:18:00Z"/>
              <w:b/>
              <w:bCs/>
            </w:rPr>
          </w:rPrChange>
        </w:rPr>
      </w:pPr>
    </w:p>
    <w:p w14:paraId="46AA50C2" w14:textId="58AA8900" w:rsidR="00E946BF" w:rsidRPr="00205DDA" w:rsidRDefault="00E946BF" w:rsidP="008615A9">
      <w:pPr>
        <w:pStyle w:val="BodyText"/>
        <w:tabs>
          <w:tab w:val="left" w:pos="5220"/>
        </w:tabs>
        <w:spacing w:after="120"/>
        <w:ind w:left="115" w:right="115"/>
        <w:jc w:val="both"/>
        <w:rPr>
          <w:ins w:id="2877" w:author="Britt Israel" w:date="2020-07-23T15:19:00Z"/>
          <w:rFonts w:ascii="Georgia" w:hAnsi="Georgia"/>
          <w:rPrChange w:id="2878" w:author="Drew Whalen" w:date="2020-11-12T09:44:00Z">
            <w:rPr>
              <w:ins w:id="2879" w:author="Britt Israel" w:date="2020-07-23T15:19:00Z"/>
            </w:rPr>
          </w:rPrChange>
        </w:rPr>
      </w:pPr>
      <w:ins w:id="2880" w:author="Britt Israel" w:date="2020-07-23T15:18:00Z">
        <w:r w:rsidRPr="00205DDA">
          <w:rPr>
            <w:rFonts w:ascii="Georgia" w:hAnsi="Georgia"/>
            <w:rPrChange w:id="2881" w:author="Drew Whalen" w:date="2020-11-12T09:44:00Z">
              <w:rPr/>
            </w:rPrChange>
          </w:rPr>
          <w:t>Any action or inaction which violates the provisions of this Article or the requirements of an approved stormwater management site plan or permit, may be subject to the enforcement actions outlined in this Article. Any such action or inaction which is continuous with respect to time is deemed to be a public nuisance and may be abated by injunctive or other equitable relief. The imposition of any of the penalties described below shall not prevent such equitable relief.</w:t>
        </w:r>
      </w:ins>
    </w:p>
    <w:p w14:paraId="2156BAF0" w14:textId="237F69ED" w:rsidR="00E946BF" w:rsidRPr="00205DDA" w:rsidRDefault="00E946BF" w:rsidP="00381F78">
      <w:pPr>
        <w:pStyle w:val="BodyText"/>
        <w:numPr>
          <w:ilvl w:val="0"/>
          <w:numId w:val="27"/>
        </w:numPr>
        <w:spacing w:after="120"/>
        <w:ind w:left="835" w:right="115"/>
        <w:jc w:val="both"/>
        <w:rPr>
          <w:ins w:id="2882" w:author="Britt Israel" w:date="2020-07-23T15:20:00Z"/>
          <w:rFonts w:ascii="Georgia" w:hAnsi="Georgia"/>
          <w:rPrChange w:id="2883" w:author="Drew Whalen" w:date="2020-11-12T09:44:00Z">
            <w:rPr>
              <w:ins w:id="2884" w:author="Britt Israel" w:date="2020-07-23T15:20:00Z"/>
            </w:rPr>
          </w:rPrChange>
        </w:rPr>
      </w:pPr>
      <w:ins w:id="2885" w:author="Britt Israel" w:date="2020-07-23T15:19:00Z">
        <w:r w:rsidRPr="00205DDA">
          <w:rPr>
            <w:rFonts w:ascii="Georgia" w:hAnsi="Georgia"/>
            <w:i/>
            <w:iCs/>
            <w:rPrChange w:id="2886" w:author="Drew Whalen" w:date="2020-11-12T09:44:00Z">
              <w:rPr>
                <w:i/>
                <w:iCs/>
              </w:rPr>
            </w:rPrChange>
          </w:rPr>
          <w:t>Notice of violation.</w:t>
        </w:r>
        <w:r w:rsidRPr="00205DDA">
          <w:rPr>
            <w:rFonts w:ascii="Georgia" w:hAnsi="Georgia"/>
            <w:rPrChange w:id="2887" w:author="Drew Whalen" w:date="2020-11-12T09:44:00Z">
              <w:rPr/>
            </w:rPrChange>
          </w:rPr>
          <w:t xml:space="preserve"> If the city manager or his designee determines that an applicant or other responsible person has failed to comply with the terms and conditions of a permit, an approved stormwater management site plan or the provisions of this Article, he shall issue a written notice of violation to such applicant or other responsible person. Where a person is engaged in activity covered by this Article without having first secured a permit therefor</w:t>
        </w:r>
      </w:ins>
      <w:ins w:id="2888" w:author="Britt Israel" w:date="2020-07-23T15:20:00Z">
        <w:r w:rsidRPr="00205DDA">
          <w:rPr>
            <w:rFonts w:ascii="Georgia" w:hAnsi="Georgia"/>
            <w:rPrChange w:id="2889" w:author="Drew Whalen" w:date="2020-11-12T09:44:00Z">
              <w:rPr/>
            </w:rPrChange>
          </w:rPr>
          <w:t>e</w:t>
        </w:r>
      </w:ins>
      <w:ins w:id="2890" w:author="Britt Israel" w:date="2020-07-23T15:19:00Z">
        <w:r w:rsidRPr="00205DDA">
          <w:rPr>
            <w:rFonts w:ascii="Georgia" w:hAnsi="Georgia"/>
            <w:rPrChange w:id="2891" w:author="Drew Whalen" w:date="2020-11-12T09:44:00Z">
              <w:rPr/>
            </w:rPrChange>
          </w:rPr>
          <w:t>, the notice</w:t>
        </w:r>
      </w:ins>
      <w:ins w:id="2892" w:author="Britt Israel" w:date="2020-07-23T15:20:00Z">
        <w:r w:rsidRPr="00205DDA">
          <w:rPr>
            <w:rFonts w:ascii="Georgia" w:hAnsi="Georgia"/>
            <w:rPrChange w:id="2893" w:author="Drew Whalen" w:date="2020-11-12T09:44:00Z">
              <w:rPr/>
            </w:rPrChange>
          </w:rPr>
          <w:t xml:space="preserve"> of violation shall be served on the owner of the property or the responsible person in charge of the activity being conducted on the site.</w:t>
        </w:r>
      </w:ins>
    </w:p>
    <w:p w14:paraId="6A0F70BA" w14:textId="047BBEB6" w:rsidR="00E946BF" w:rsidRPr="00205DDA" w:rsidRDefault="00E946BF" w:rsidP="00E04262">
      <w:pPr>
        <w:pStyle w:val="BodyText"/>
        <w:spacing w:after="240"/>
        <w:ind w:left="839" w:right="115"/>
        <w:jc w:val="both"/>
        <w:rPr>
          <w:ins w:id="2894" w:author="Britt Israel" w:date="2020-07-23T15:20:00Z"/>
          <w:rFonts w:ascii="Georgia" w:eastAsiaTheme="minorHAnsi" w:hAnsi="Georgia"/>
          <w:rPrChange w:id="2895" w:author="Drew Whalen" w:date="2020-11-12T09:44:00Z">
            <w:rPr>
              <w:ins w:id="2896" w:author="Britt Israel" w:date="2020-07-23T15:20:00Z"/>
              <w:rFonts w:eastAsiaTheme="minorHAnsi"/>
              <w:sz w:val="23"/>
              <w:szCs w:val="23"/>
            </w:rPr>
          </w:rPrChange>
        </w:rPr>
      </w:pPr>
      <w:ins w:id="2897" w:author="Britt Israel" w:date="2020-07-23T15:20:00Z">
        <w:r w:rsidRPr="00205DDA">
          <w:rPr>
            <w:rFonts w:ascii="Georgia" w:eastAsiaTheme="minorHAnsi" w:hAnsi="Georgia"/>
            <w:rPrChange w:id="2898" w:author="Drew Whalen" w:date="2020-11-12T09:44:00Z">
              <w:rPr>
                <w:rFonts w:eastAsiaTheme="minorHAnsi"/>
                <w:sz w:val="23"/>
                <w:szCs w:val="23"/>
              </w:rPr>
            </w:rPrChange>
          </w:rPr>
          <w:t>The notice of violation shall contain:</w:t>
        </w:r>
      </w:ins>
    </w:p>
    <w:p w14:paraId="1A500C8F" w14:textId="1C861B2D" w:rsidR="00E946BF" w:rsidRPr="00205DDA" w:rsidRDefault="00E946BF" w:rsidP="00381F78">
      <w:pPr>
        <w:pStyle w:val="BodyText"/>
        <w:numPr>
          <w:ilvl w:val="0"/>
          <w:numId w:val="28"/>
        </w:numPr>
        <w:spacing w:after="240"/>
        <w:ind w:right="115"/>
        <w:jc w:val="both"/>
        <w:rPr>
          <w:ins w:id="2899" w:author="Britt Israel" w:date="2020-07-23T15:20:00Z"/>
          <w:rFonts w:ascii="Georgia" w:hAnsi="Georgia"/>
          <w:rPrChange w:id="2900" w:author="Drew Whalen" w:date="2020-11-12T09:44:00Z">
            <w:rPr>
              <w:ins w:id="2901" w:author="Britt Israel" w:date="2020-07-23T15:20:00Z"/>
            </w:rPr>
          </w:rPrChange>
        </w:rPr>
      </w:pPr>
      <w:bookmarkStart w:id="2902" w:name="_Hlk46410198"/>
      <w:ins w:id="2903" w:author="Britt Israel" w:date="2020-07-23T15:20:00Z">
        <w:r w:rsidRPr="00205DDA">
          <w:rPr>
            <w:rFonts w:ascii="Georgia" w:hAnsi="Georgia"/>
            <w:rPrChange w:id="2904" w:author="Drew Whalen" w:date="2020-11-12T09:44:00Z">
              <w:rPr/>
            </w:rPrChange>
          </w:rPr>
          <w:t>The name and address of the owner or the applicant or the responsible person;</w:t>
        </w:r>
      </w:ins>
    </w:p>
    <w:p w14:paraId="44DCD626" w14:textId="09FDBCC6" w:rsidR="00E946BF" w:rsidRPr="00205DDA" w:rsidRDefault="00E946BF" w:rsidP="00381F78">
      <w:pPr>
        <w:pStyle w:val="BodyText"/>
        <w:numPr>
          <w:ilvl w:val="0"/>
          <w:numId w:val="28"/>
        </w:numPr>
        <w:spacing w:after="240"/>
        <w:ind w:right="115"/>
        <w:jc w:val="both"/>
        <w:rPr>
          <w:ins w:id="2905" w:author="Britt Israel" w:date="2020-07-23T15:21:00Z"/>
          <w:rFonts w:ascii="Georgia" w:hAnsi="Georgia"/>
          <w:rPrChange w:id="2906" w:author="Drew Whalen" w:date="2020-11-12T09:44:00Z">
            <w:rPr>
              <w:ins w:id="2907" w:author="Britt Israel" w:date="2020-07-23T15:21:00Z"/>
            </w:rPr>
          </w:rPrChange>
        </w:rPr>
      </w:pPr>
      <w:ins w:id="2908" w:author="Britt Israel" w:date="2020-07-23T15:21:00Z">
        <w:r w:rsidRPr="00205DDA">
          <w:rPr>
            <w:rFonts w:ascii="Georgia" w:hAnsi="Georgia"/>
            <w:rPrChange w:id="2909" w:author="Drew Whalen" w:date="2020-11-12T09:44:00Z">
              <w:rPr/>
            </w:rPrChange>
          </w:rPr>
          <w:t>The address or other description of the site upon which the violation is occurring;</w:t>
        </w:r>
      </w:ins>
    </w:p>
    <w:p w14:paraId="67103EDA" w14:textId="01D04886" w:rsidR="00E946BF" w:rsidRPr="00205DDA" w:rsidRDefault="00E946BF" w:rsidP="00381F78">
      <w:pPr>
        <w:pStyle w:val="BodyText"/>
        <w:numPr>
          <w:ilvl w:val="0"/>
          <w:numId w:val="28"/>
        </w:numPr>
        <w:spacing w:after="240"/>
        <w:ind w:right="115"/>
        <w:jc w:val="both"/>
        <w:rPr>
          <w:ins w:id="2910" w:author="Britt Israel" w:date="2020-07-23T15:21:00Z"/>
          <w:rFonts w:ascii="Georgia" w:hAnsi="Georgia"/>
          <w:rPrChange w:id="2911" w:author="Drew Whalen" w:date="2020-11-12T09:44:00Z">
            <w:rPr>
              <w:ins w:id="2912" w:author="Britt Israel" w:date="2020-07-23T15:21:00Z"/>
            </w:rPr>
          </w:rPrChange>
        </w:rPr>
      </w:pPr>
      <w:ins w:id="2913" w:author="Britt Israel" w:date="2020-07-23T15:21:00Z">
        <w:r w:rsidRPr="00205DDA">
          <w:rPr>
            <w:rFonts w:ascii="Georgia" w:hAnsi="Georgia"/>
            <w:rPrChange w:id="2914" w:author="Drew Whalen" w:date="2020-11-12T09:44:00Z">
              <w:rPr/>
            </w:rPrChange>
          </w:rPr>
          <w:t>A statement specifying the nature of the violation;</w:t>
        </w:r>
      </w:ins>
    </w:p>
    <w:p w14:paraId="271976B4" w14:textId="36EC161F" w:rsidR="00E946BF" w:rsidRPr="00205DDA" w:rsidRDefault="00E946BF" w:rsidP="00381F78">
      <w:pPr>
        <w:pStyle w:val="BodyText"/>
        <w:numPr>
          <w:ilvl w:val="0"/>
          <w:numId w:val="28"/>
        </w:numPr>
        <w:spacing w:after="240"/>
        <w:ind w:right="115"/>
        <w:jc w:val="both"/>
        <w:rPr>
          <w:ins w:id="2915" w:author="Britt Israel" w:date="2020-07-23T15:21:00Z"/>
          <w:rFonts w:ascii="Georgia" w:hAnsi="Georgia"/>
          <w:rPrChange w:id="2916" w:author="Drew Whalen" w:date="2020-11-12T09:44:00Z">
            <w:rPr>
              <w:ins w:id="2917" w:author="Britt Israel" w:date="2020-07-23T15:21:00Z"/>
            </w:rPr>
          </w:rPrChange>
        </w:rPr>
      </w:pPr>
      <w:ins w:id="2918" w:author="Britt Israel" w:date="2020-07-23T15:21:00Z">
        <w:r w:rsidRPr="00205DDA">
          <w:rPr>
            <w:rFonts w:ascii="Georgia" w:hAnsi="Georgia"/>
            <w:rPrChange w:id="2919" w:author="Drew Whalen" w:date="2020-11-12T09:44:00Z">
              <w:rPr/>
            </w:rPrChange>
          </w:rPr>
          <w:t>A description of the remedial measures necessary to bring the action or inaction into compliance with the permit, the stormwater management plan or this article and the date for the completion of such remedial action; and</w:t>
        </w:r>
      </w:ins>
    </w:p>
    <w:p w14:paraId="5FCD3B80" w14:textId="33BFB80B" w:rsidR="00E946BF" w:rsidRPr="00205DDA" w:rsidRDefault="00E946BF" w:rsidP="00381F78">
      <w:pPr>
        <w:pStyle w:val="BodyText"/>
        <w:numPr>
          <w:ilvl w:val="0"/>
          <w:numId w:val="28"/>
        </w:numPr>
        <w:spacing w:after="240"/>
        <w:ind w:right="115"/>
        <w:jc w:val="both"/>
        <w:rPr>
          <w:ins w:id="2920" w:author="Britt Israel" w:date="2020-07-23T15:22:00Z"/>
          <w:rFonts w:ascii="Georgia" w:hAnsi="Georgia"/>
          <w:rPrChange w:id="2921" w:author="Drew Whalen" w:date="2020-11-12T09:44:00Z">
            <w:rPr>
              <w:ins w:id="2922" w:author="Britt Israel" w:date="2020-07-23T15:22:00Z"/>
            </w:rPr>
          </w:rPrChange>
        </w:rPr>
      </w:pPr>
      <w:ins w:id="2923" w:author="Britt Israel" w:date="2020-07-23T15:21:00Z">
        <w:r w:rsidRPr="00205DDA">
          <w:rPr>
            <w:rFonts w:ascii="Georgia" w:hAnsi="Georgia"/>
            <w:rPrChange w:id="2924" w:author="Drew Whalen" w:date="2020-11-12T09:44:00Z">
              <w:rPr/>
            </w:rPrChange>
          </w:rPr>
          <w:t>A statement of the penalty or penalties that may</w:t>
        </w:r>
      </w:ins>
    </w:p>
    <w:bookmarkEnd w:id="2902"/>
    <w:p w14:paraId="5D0456EF" w14:textId="33A50A65" w:rsidR="00E946BF" w:rsidRPr="00205DDA" w:rsidRDefault="00E946BF" w:rsidP="00381F78">
      <w:pPr>
        <w:pStyle w:val="BodyText"/>
        <w:numPr>
          <w:ilvl w:val="0"/>
          <w:numId w:val="27"/>
        </w:numPr>
        <w:spacing w:after="240"/>
        <w:ind w:right="115"/>
        <w:jc w:val="both"/>
        <w:rPr>
          <w:ins w:id="2925" w:author="Britt Israel" w:date="2020-07-23T15:22:00Z"/>
          <w:rFonts w:ascii="Georgia" w:hAnsi="Georgia"/>
          <w:rPrChange w:id="2926" w:author="Drew Whalen" w:date="2020-11-12T09:44:00Z">
            <w:rPr>
              <w:ins w:id="2927" w:author="Britt Israel" w:date="2020-07-23T15:22:00Z"/>
            </w:rPr>
          </w:rPrChange>
        </w:rPr>
      </w:pPr>
      <w:ins w:id="2928" w:author="Britt Israel" w:date="2020-07-23T15:22:00Z">
        <w:r w:rsidRPr="00205DDA">
          <w:rPr>
            <w:rFonts w:ascii="Georgia" w:hAnsi="Georgia"/>
            <w:i/>
            <w:iCs/>
            <w:rPrChange w:id="2929" w:author="Drew Whalen" w:date="2020-11-12T09:44:00Z">
              <w:rPr>
                <w:i/>
                <w:iCs/>
              </w:rPr>
            </w:rPrChange>
          </w:rPr>
          <w:t>Enforcement measures</w:t>
        </w:r>
        <w:r w:rsidRPr="00205DDA">
          <w:rPr>
            <w:rFonts w:ascii="Georgia" w:hAnsi="Georgia"/>
            <w:rPrChange w:id="2930" w:author="Drew Whalen" w:date="2020-11-12T09:44:00Z">
              <w:rPr/>
            </w:rPrChange>
          </w:rPr>
          <w:t>. In the event the remedial measures described in the notice of violation have not been completed by the date set forth for completion in the notice of violation, any one or more of the following actions or penalties may be taken or assessed against the person to whom the notice of violation was directed:</w:t>
        </w:r>
      </w:ins>
    </w:p>
    <w:p w14:paraId="430588D3" w14:textId="77777777" w:rsidR="00EE2761" w:rsidRPr="00205DDA" w:rsidRDefault="00EE2761" w:rsidP="00381F78">
      <w:pPr>
        <w:pStyle w:val="BodyText"/>
        <w:numPr>
          <w:ilvl w:val="0"/>
          <w:numId w:val="29"/>
        </w:numPr>
        <w:spacing w:after="240"/>
        <w:ind w:left="1530" w:right="115"/>
        <w:jc w:val="both"/>
        <w:rPr>
          <w:ins w:id="2931" w:author="Britt Israel" w:date="2020-07-23T15:26:00Z"/>
          <w:rFonts w:ascii="Georgia" w:hAnsi="Georgia"/>
          <w:rPrChange w:id="2932" w:author="Drew Whalen" w:date="2020-11-12T09:44:00Z">
            <w:rPr>
              <w:ins w:id="2933" w:author="Britt Israel" w:date="2020-07-23T15:26:00Z"/>
            </w:rPr>
          </w:rPrChange>
        </w:rPr>
      </w:pPr>
      <w:ins w:id="2934" w:author="Britt Israel" w:date="2020-07-23T15:25:00Z">
        <w:r w:rsidRPr="00205DDA">
          <w:rPr>
            <w:rFonts w:ascii="Georgia" w:hAnsi="Georgia"/>
            <w:i/>
            <w:iCs/>
            <w:rPrChange w:id="2935" w:author="Drew Whalen" w:date="2020-11-12T09:44:00Z">
              <w:rPr>
                <w:i/>
                <w:iCs/>
              </w:rPr>
            </w:rPrChange>
          </w:rPr>
          <w:t>Stop work order.</w:t>
        </w:r>
        <w:r w:rsidRPr="00205DDA">
          <w:rPr>
            <w:rFonts w:ascii="Georgia" w:hAnsi="Georgia"/>
            <w:rPrChange w:id="2936" w:author="Drew Whalen" w:date="2020-11-12T09:44:00Z">
              <w:rPr/>
            </w:rPrChange>
          </w:rPr>
          <w:t xml:space="preserve"> The city manager may issue a stop work order which shall be served on the owner or other responsible person. The stop work order shall remain in effect until the owner or other responsible person has taken the remedial measures set forth in the notice of violation or has otherwise cured the violation or violations described therein, provided the stop work order may be withdrawn or modified to enable the owner or other responsible person to take the necessaiy remedial measures to cure such violation or</w:t>
        </w:r>
      </w:ins>
      <w:ins w:id="2937" w:author="Britt Israel" w:date="2020-07-23T15:26:00Z">
        <w:r w:rsidRPr="00205DDA">
          <w:rPr>
            <w:rFonts w:ascii="Georgia" w:hAnsi="Georgia"/>
            <w:rPrChange w:id="2938" w:author="Drew Whalen" w:date="2020-11-12T09:44:00Z">
              <w:rPr/>
            </w:rPrChange>
          </w:rPr>
          <w:t xml:space="preserve"> </w:t>
        </w:r>
      </w:ins>
      <w:ins w:id="2939" w:author="Britt Israel" w:date="2020-07-23T15:25:00Z">
        <w:r w:rsidRPr="00205DDA">
          <w:rPr>
            <w:rFonts w:ascii="Georgia" w:hAnsi="Georgia"/>
            <w:rPrChange w:id="2940" w:author="Drew Whalen" w:date="2020-11-12T09:44:00Z">
              <w:rPr/>
            </w:rPrChange>
          </w:rPr>
          <w:t>violations.</w:t>
        </w:r>
      </w:ins>
    </w:p>
    <w:p w14:paraId="54CA8DC2" w14:textId="77777777" w:rsidR="00EE2761" w:rsidRPr="00205DDA" w:rsidRDefault="00EE2761" w:rsidP="00381F78">
      <w:pPr>
        <w:pStyle w:val="BodyText"/>
        <w:numPr>
          <w:ilvl w:val="0"/>
          <w:numId w:val="29"/>
        </w:numPr>
        <w:spacing w:after="240"/>
        <w:ind w:left="1530" w:right="115"/>
        <w:jc w:val="both"/>
        <w:rPr>
          <w:ins w:id="2941" w:author="Britt Israel" w:date="2020-07-23T15:26:00Z"/>
          <w:rFonts w:ascii="Georgia" w:hAnsi="Georgia"/>
          <w:rPrChange w:id="2942" w:author="Drew Whalen" w:date="2020-11-12T09:44:00Z">
            <w:rPr>
              <w:ins w:id="2943" w:author="Britt Israel" w:date="2020-07-23T15:26:00Z"/>
            </w:rPr>
          </w:rPrChange>
        </w:rPr>
      </w:pPr>
      <w:ins w:id="2944" w:author="Britt Israel" w:date="2020-07-23T15:25:00Z">
        <w:r w:rsidRPr="00205DDA">
          <w:rPr>
            <w:rFonts w:ascii="Georgia" w:hAnsi="Georgia"/>
            <w:i/>
            <w:iCs/>
            <w:rPrChange w:id="2945" w:author="Drew Whalen" w:date="2020-11-12T09:44:00Z">
              <w:rPr>
                <w:i/>
                <w:iCs/>
              </w:rPr>
            </w:rPrChange>
          </w:rPr>
          <w:t>Withhold certificate of occupancy.</w:t>
        </w:r>
        <w:r w:rsidRPr="00205DDA">
          <w:rPr>
            <w:rFonts w:ascii="Georgia" w:hAnsi="Georgia"/>
            <w:rPrChange w:id="2946" w:author="Drew Whalen" w:date="2020-11-12T09:44:00Z">
              <w:rPr/>
            </w:rPrChange>
          </w:rPr>
          <w:t xml:space="preserve"> The city manager shall refuse to issue a</w:t>
        </w:r>
      </w:ins>
      <w:ins w:id="2947" w:author="Britt Israel" w:date="2020-07-23T15:26:00Z">
        <w:r w:rsidRPr="00205DDA">
          <w:rPr>
            <w:rFonts w:ascii="Georgia" w:hAnsi="Georgia"/>
            <w:rPrChange w:id="2948" w:author="Drew Whalen" w:date="2020-11-12T09:44:00Z">
              <w:rPr/>
            </w:rPrChange>
          </w:rPr>
          <w:t xml:space="preserve"> </w:t>
        </w:r>
      </w:ins>
      <w:ins w:id="2949" w:author="Britt Israel" w:date="2020-07-23T15:25:00Z">
        <w:r w:rsidRPr="00205DDA">
          <w:rPr>
            <w:rFonts w:ascii="Georgia" w:hAnsi="Georgia"/>
            <w:rPrChange w:id="2950" w:author="Drew Whalen" w:date="2020-11-12T09:44:00Z">
              <w:rPr/>
            </w:rPrChange>
          </w:rPr>
          <w:t>certificate of occupancy for the building or other improvements constructed</w:t>
        </w:r>
      </w:ins>
      <w:ins w:id="2951" w:author="Britt Israel" w:date="2020-07-23T15:26:00Z">
        <w:r w:rsidRPr="00205DDA">
          <w:rPr>
            <w:rFonts w:ascii="Georgia" w:hAnsi="Georgia"/>
            <w:rPrChange w:id="2952" w:author="Drew Whalen" w:date="2020-11-12T09:44:00Z">
              <w:rPr/>
            </w:rPrChange>
          </w:rPr>
          <w:t xml:space="preserve"> </w:t>
        </w:r>
      </w:ins>
      <w:ins w:id="2953" w:author="Britt Israel" w:date="2020-07-23T15:25:00Z">
        <w:r w:rsidRPr="00205DDA">
          <w:rPr>
            <w:rFonts w:ascii="Georgia" w:hAnsi="Georgia"/>
            <w:rPrChange w:id="2954" w:author="Drew Whalen" w:date="2020-11-12T09:44:00Z">
              <w:rPr/>
            </w:rPrChange>
          </w:rPr>
          <w:t>or being constructed on the site until the owner or other responsible person</w:t>
        </w:r>
      </w:ins>
      <w:ins w:id="2955" w:author="Britt Israel" w:date="2020-07-23T15:26:00Z">
        <w:r w:rsidRPr="00205DDA">
          <w:rPr>
            <w:rFonts w:ascii="Georgia" w:hAnsi="Georgia"/>
            <w:rPrChange w:id="2956" w:author="Drew Whalen" w:date="2020-11-12T09:44:00Z">
              <w:rPr/>
            </w:rPrChange>
          </w:rPr>
          <w:t xml:space="preserve"> </w:t>
        </w:r>
      </w:ins>
      <w:ins w:id="2957" w:author="Britt Israel" w:date="2020-07-23T15:25:00Z">
        <w:r w:rsidRPr="00205DDA">
          <w:rPr>
            <w:rFonts w:ascii="Georgia" w:hAnsi="Georgia"/>
            <w:rPrChange w:id="2958" w:author="Drew Whalen" w:date="2020-11-12T09:44:00Z">
              <w:rPr/>
            </w:rPrChange>
          </w:rPr>
          <w:lastRenderedPageBreak/>
          <w:t>has taken the remedial measures set forth in the notice of violation or has</w:t>
        </w:r>
      </w:ins>
      <w:ins w:id="2959" w:author="Britt Israel" w:date="2020-07-23T15:26:00Z">
        <w:r w:rsidRPr="00205DDA">
          <w:rPr>
            <w:rFonts w:ascii="Georgia" w:hAnsi="Georgia"/>
            <w:rPrChange w:id="2960" w:author="Drew Whalen" w:date="2020-11-12T09:44:00Z">
              <w:rPr/>
            </w:rPrChange>
          </w:rPr>
          <w:t xml:space="preserve"> </w:t>
        </w:r>
      </w:ins>
      <w:ins w:id="2961" w:author="Britt Israel" w:date="2020-07-23T15:25:00Z">
        <w:r w:rsidRPr="00205DDA">
          <w:rPr>
            <w:rFonts w:ascii="Georgia" w:hAnsi="Georgia"/>
            <w:rPrChange w:id="2962" w:author="Drew Whalen" w:date="2020-11-12T09:44:00Z">
              <w:rPr/>
            </w:rPrChange>
          </w:rPr>
          <w:t>otherwise cured the violations described therein.</w:t>
        </w:r>
      </w:ins>
    </w:p>
    <w:p w14:paraId="5D8C9623" w14:textId="6CC3D735" w:rsidR="00E946BF" w:rsidRPr="00205DDA" w:rsidRDefault="00EE2761" w:rsidP="00381F78">
      <w:pPr>
        <w:pStyle w:val="BodyText"/>
        <w:numPr>
          <w:ilvl w:val="0"/>
          <w:numId w:val="29"/>
        </w:numPr>
        <w:spacing w:after="240"/>
        <w:ind w:left="1530" w:right="115"/>
        <w:jc w:val="both"/>
        <w:rPr>
          <w:ins w:id="2963" w:author="Britt Israel" w:date="2020-07-23T15:27:00Z"/>
          <w:rFonts w:ascii="Georgia" w:hAnsi="Georgia"/>
          <w:rPrChange w:id="2964" w:author="Drew Whalen" w:date="2020-11-12T09:44:00Z">
            <w:rPr>
              <w:ins w:id="2965" w:author="Britt Israel" w:date="2020-07-23T15:27:00Z"/>
            </w:rPr>
          </w:rPrChange>
        </w:rPr>
      </w:pPr>
      <w:ins w:id="2966" w:author="Britt Israel" w:date="2020-07-23T15:25:00Z">
        <w:r w:rsidRPr="00205DDA">
          <w:rPr>
            <w:rFonts w:ascii="Georgia" w:hAnsi="Georgia"/>
            <w:i/>
            <w:iCs/>
            <w:rPrChange w:id="2967" w:author="Drew Whalen" w:date="2020-11-12T09:44:00Z">
              <w:rPr>
                <w:i/>
                <w:iCs/>
              </w:rPr>
            </w:rPrChange>
          </w:rPr>
          <w:t>Suspension, revocation or modification of permit.</w:t>
        </w:r>
        <w:r w:rsidRPr="00205DDA">
          <w:rPr>
            <w:rFonts w:ascii="Georgia" w:hAnsi="Georgia"/>
            <w:rPrChange w:id="2968" w:author="Drew Whalen" w:date="2020-11-12T09:44:00Z">
              <w:rPr/>
            </w:rPrChange>
          </w:rPr>
          <w:t xml:space="preserve"> The city manager may</w:t>
        </w:r>
      </w:ins>
      <w:ins w:id="2969" w:author="Britt Israel" w:date="2020-07-23T15:26:00Z">
        <w:r w:rsidRPr="00205DDA">
          <w:rPr>
            <w:rFonts w:ascii="Georgia" w:hAnsi="Georgia"/>
            <w:rPrChange w:id="2970" w:author="Drew Whalen" w:date="2020-11-12T09:44:00Z">
              <w:rPr/>
            </w:rPrChange>
          </w:rPr>
          <w:t xml:space="preserve"> </w:t>
        </w:r>
      </w:ins>
      <w:ins w:id="2971" w:author="Britt Israel" w:date="2020-07-23T15:25:00Z">
        <w:r w:rsidRPr="00205DDA">
          <w:rPr>
            <w:rFonts w:ascii="Georgia" w:hAnsi="Georgia"/>
            <w:rPrChange w:id="2972" w:author="Drew Whalen" w:date="2020-11-12T09:44:00Z">
              <w:rPr/>
            </w:rPrChange>
          </w:rPr>
          <w:t>suspend, revoke or modify the permit authorizing the land development</w:t>
        </w:r>
      </w:ins>
      <w:ins w:id="2973" w:author="Britt Israel" w:date="2020-07-23T15:26:00Z">
        <w:r w:rsidRPr="00205DDA">
          <w:rPr>
            <w:rFonts w:ascii="Georgia" w:hAnsi="Georgia"/>
            <w:rPrChange w:id="2974" w:author="Drew Whalen" w:date="2020-11-12T09:44:00Z">
              <w:rPr/>
            </w:rPrChange>
          </w:rPr>
          <w:t xml:space="preserve"> </w:t>
        </w:r>
      </w:ins>
      <w:ins w:id="2975" w:author="Britt Israel" w:date="2020-07-23T15:25:00Z">
        <w:r w:rsidRPr="00205DDA">
          <w:rPr>
            <w:rFonts w:ascii="Georgia" w:hAnsi="Georgia"/>
            <w:rPrChange w:id="2976" w:author="Drew Whalen" w:date="2020-11-12T09:44:00Z">
              <w:rPr/>
            </w:rPrChange>
          </w:rPr>
          <w:t>project. A suspended, revoked or modified permit may be reinstated after the</w:t>
        </w:r>
      </w:ins>
      <w:ins w:id="2977" w:author="Britt Israel" w:date="2020-07-23T15:26:00Z">
        <w:r w:rsidRPr="00205DDA">
          <w:rPr>
            <w:rFonts w:ascii="Georgia" w:hAnsi="Georgia"/>
            <w:rPrChange w:id="2978" w:author="Drew Whalen" w:date="2020-11-12T09:44:00Z">
              <w:rPr/>
            </w:rPrChange>
          </w:rPr>
          <w:t xml:space="preserve"> </w:t>
        </w:r>
      </w:ins>
      <w:ins w:id="2979" w:author="Britt Israel" w:date="2020-07-23T15:25:00Z">
        <w:r w:rsidRPr="00205DDA">
          <w:rPr>
            <w:rFonts w:ascii="Georgia" w:hAnsi="Georgia"/>
            <w:rPrChange w:id="2980" w:author="Drew Whalen" w:date="2020-11-12T09:44:00Z">
              <w:rPr/>
            </w:rPrChange>
          </w:rPr>
          <w:t>owner or other responsible person has taken the remedial measures set forth</w:t>
        </w:r>
      </w:ins>
      <w:ins w:id="2981" w:author="Britt Israel" w:date="2020-07-23T15:26:00Z">
        <w:r w:rsidRPr="00205DDA">
          <w:rPr>
            <w:rFonts w:ascii="Georgia" w:hAnsi="Georgia"/>
            <w:rPrChange w:id="2982" w:author="Drew Whalen" w:date="2020-11-12T09:44:00Z">
              <w:rPr/>
            </w:rPrChange>
          </w:rPr>
          <w:t xml:space="preserve"> </w:t>
        </w:r>
      </w:ins>
      <w:ins w:id="2983" w:author="Britt Israel" w:date="2020-07-23T15:25:00Z">
        <w:r w:rsidRPr="00205DDA">
          <w:rPr>
            <w:rFonts w:ascii="Georgia" w:hAnsi="Georgia"/>
            <w:rPrChange w:id="2984" w:author="Drew Whalen" w:date="2020-11-12T09:44:00Z">
              <w:rPr/>
            </w:rPrChange>
          </w:rPr>
          <w:t>in the notice of violation or has otherwise cured the violations described</w:t>
        </w:r>
      </w:ins>
      <w:ins w:id="2985" w:author="Britt Israel" w:date="2020-07-23T15:26:00Z">
        <w:r w:rsidRPr="00205DDA">
          <w:rPr>
            <w:rFonts w:ascii="Georgia" w:hAnsi="Georgia"/>
            <w:rPrChange w:id="2986" w:author="Drew Whalen" w:date="2020-11-12T09:44:00Z">
              <w:rPr/>
            </w:rPrChange>
          </w:rPr>
          <w:t xml:space="preserve"> </w:t>
        </w:r>
      </w:ins>
      <w:ins w:id="2987" w:author="Britt Israel" w:date="2020-07-23T15:25:00Z">
        <w:r w:rsidRPr="00205DDA">
          <w:rPr>
            <w:rFonts w:ascii="Georgia" w:hAnsi="Georgia"/>
            <w:rPrChange w:id="2988" w:author="Drew Whalen" w:date="2020-11-12T09:44:00Z">
              <w:rPr/>
            </w:rPrChange>
          </w:rPr>
          <w:t>therein, provided such permit may be reinstated upon such conditions as the</w:t>
        </w:r>
      </w:ins>
      <w:ins w:id="2989" w:author="Britt Israel" w:date="2020-07-23T15:26:00Z">
        <w:r w:rsidRPr="00205DDA">
          <w:rPr>
            <w:rFonts w:ascii="Georgia" w:hAnsi="Georgia"/>
            <w:rPrChange w:id="2990" w:author="Drew Whalen" w:date="2020-11-12T09:44:00Z">
              <w:rPr/>
            </w:rPrChange>
          </w:rPr>
          <w:t xml:space="preserve"> </w:t>
        </w:r>
      </w:ins>
      <w:ins w:id="2991" w:author="Britt Israel" w:date="2020-07-23T15:25:00Z">
        <w:r w:rsidRPr="00205DDA">
          <w:rPr>
            <w:rFonts w:ascii="Georgia" w:hAnsi="Georgia"/>
            <w:rPrChange w:id="2992" w:author="Drew Whalen" w:date="2020-11-12T09:44:00Z">
              <w:rPr/>
            </w:rPrChange>
          </w:rPr>
          <w:t>city manager may deem necessary to enable the owner or other responsible</w:t>
        </w:r>
      </w:ins>
      <w:ins w:id="2993" w:author="Britt Israel" w:date="2020-07-23T15:26:00Z">
        <w:r w:rsidRPr="00205DDA">
          <w:rPr>
            <w:rFonts w:ascii="Georgia" w:hAnsi="Georgia"/>
            <w:rPrChange w:id="2994" w:author="Drew Whalen" w:date="2020-11-12T09:44:00Z">
              <w:rPr/>
            </w:rPrChange>
          </w:rPr>
          <w:t xml:space="preserve"> </w:t>
        </w:r>
      </w:ins>
      <w:ins w:id="2995" w:author="Britt Israel" w:date="2020-07-23T15:25:00Z">
        <w:r w:rsidRPr="00205DDA">
          <w:rPr>
            <w:rFonts w:ascii="Georgia" w:hAnsi="Georgia"/>
            <w:rPrChange w:id="2996" w:author="Drew Whalen" w:date="2020-11-12T09:44:00Z">
              <w:rPr/>
            </w:rPrChange>
          </w:rPr>
          <w:t>person to take the necessary remedial measures to cure such violations.</w:t>
        </w:r>
      </w:ins>
    </w:p>
    <w:p w14:paraId="30240BC8" w14:textId="4A8A612C" w:rsidR="00EE2761" w:rsidRPr="00205DDA" w:rsidRDefault="00AD6F48" w:rsidP="00381F78">
      <w:pPr>
        <w:pStyle w:val="BodyText"/>
        <w:numPr>
          <w:ilvl w:val="0"/>
          <w:numId w:val="27"/>
        </w:numPr>
        <w:spacing w:after="240"/>
        <w:ind w:right="115"/>
        <w:jc w:val="both"/>
        <w:rPr>
          <w:ins w:id="2997" w:author="Britt Israel" w:date="2020-07-23T16:01:00Z"/>
          <w:rFonts w:ascii="Georgia" w:hAnsi="Georgia"/>
          <w:rPrChange w:id="2998" w:author="Drew Whalen" w:date="2020-11-12T09:44:00Z">
            <w:rPr>
              <w:ins w:id="2999" w:author="Britt Israel" w:date="2020-07-23T16:01:00Z"/>
            </w:rPr>
          </w:rPrChange>
        </w:rPr>
      </w:pPr>
      <w:ins w:id="3000" w:author="Britt Israel" w:date="2020-07-23T16:00:00Z">
        <w:r w:rsidRPr="00205DDA">
          <w:rPr>
            <w:rFonts w:ascii="Georgia" w:hAnsi="Georgia"/>
            <w:i/>
            <w:iCs/>
            <w:rPrChange w:id="3001" w:author="Drew Whalen" w:date="2020-11-12T09:44:00Z">
              <w:rPr>
                <w:i/>
                <w:iCs/>
              </w:rPr>
            </w:rPrChange>
          </w:rPr>
          <w:t>Civil penalties.</w:t>
        </w:r>
        <w:r w:rsidRPr="00205DDA">
          <w:rPr>
            <w:rFonts w:ascii="Georgia" w:hAnsi="Georgia"/>
            <w:rPrChange w:id="3002" w:author="Drew Whalen" w:date="2020-11-12T09:44:00Z">
              <w:rPr/>
            </w:rPrChange>
          </w:rPr>
          <w:t xml:space="preserve"> In the event the owner or other responsible person fails to take the remedial measures set forth in the notice of violation or otherwise fails to cure the violations described therein within ten days, or such greater period as the city</w:t>
        </w:r>
      </w:ins>
      <w:ins w:id="3003" w:author="Britt Israel" w:date="2020-07-23T16:01:00Z">
        <w:r w:rsidRPr="00205DDA">
          <w:rPr>
            <w:rFonts w:ascii="Georgia" w:hAnsi="Georgia"/>
            <w:rPrChange w:id="3004" w:author="Drew Whalen" w:date="2020-11-12T09:44:00Z">
              <w:rPr/>
            </w:rPrChange>
          </w:rPr>
          <w:t xml:space="preserve"> </w:t>
        </w:r>
      </w:ins>
      <w:ins w:id="3005" w:author="Britt Israel" w:date="2020-07-23T16:00:00Z">
        <w:r w:rsidRPr="00205DDA">
          <w:rPr>
            <w:rFonts w:ascii="Georgia" w:hAnsi="Georgia"/>
            <w:rPrChange w:id="3006" w:author="Drew Whalen" w:date="2020-11-12T09:44:00Z">
              <w:rPr/>
            </w:rPrChange>
          </w:rPr>
          <w:t>manager shall deem appropriate (except, that in the event the violation constitutes</w:t>
        </w:r>
      </w:ins>
      <w:ins w:id="3007" w:author="Britt Israel" w:date="2020-07-23T16:01:00Z">
        <w:r w:rsidRPr="00205DDA">
          <w:rPr>
            <w:rFonts w:ascii="Georgia" w:hAnsi="Georgia"/>
            <w:rPrChange w:id="3008" w:author="Drew Whalen" w:date="2020-11-12T09:44:00Z">
              <w:rPr/>
            </w:rPrChange>
          </w:rPr>
          <w:t xml:space="preserve"> an immediate danger to public health or public safety, 24 hours' notice shall be sufficient) after the city manager has taken one or more of the actions described above, the city manager may file a complaint for nuisance against the applicant or other responsible person in municipal court; upon finding a nuisance to exist by reason of the condition, the court shall order the nuisance abated within a reasonable time. In addition thereto, the court may impose a civil penalty not to exceed $1,000.00 (depending on the severity of the violation) for each day the violation remains unremedied after receipt of the notice of violation.</w:t>
        </w:r>
      </w:ins>
    </w:p>
    <w:p w14:paraId="39BEC0BB" w14:textId="2625AE22" w:rsidR="00AD6F48" w:rsidRDefault="00AD6F48" w:rsidP="00381F78">
      <w:pPr>
        <w:pStyle w:val="BodyText"/>
        <w:numPr>
          <w:ilvl w:val="0"/>
          <w:numId w:val="27"/>
        </w:numPr>
        <w:spacing w:after="240"/>
        <w:ind w:right="115"/>
        <w:jc w:val="both"/>
        <w:rPr>
          <w:ins w:id="3009" w:author="Drew Whalen" w:date="2020-11-12T10:04:00Z"/>
          <w:rFonts w:ascii="Georgia" w:hAnsi="Georgia"/>
        </w:rPr>
      </w:pPr>
      <w:ins w:id="3010" w:author="Britt Israel" w:date="2020-07-23T16:01:00Z">
        <w:r w:rsidRPr="00205DDA">
          <w:rPr>
            <w:rFonts w:ascii="Georgia" w:hAnsi="Georgia"/>
            <w:i/>
            <w:iCs/>
            <w:rPrChange w:id="3011" w:author="Drew Whalen" w:date="2020-11-12T09:44:00Z">
              <w:rPr>
                <w:i/>
                <w:iCs/>
              </w:rPr>
            </w:rPrChange>
          </w:rPr>
          <w:t>Criminal penalties.</w:t>
        </w:r>
        <w:r w:rsidRPr="00205DDA">
          <w:rPr>
            <w:rFonts w:ascii="Georgia" w:hAnsi="Georgia"/>
            <w:rPrChange w:id="3012" w:author="Drew Whalen" w:date="2020-11-12T09:44:00Z">
              <w:rPr/>
            </w:rPrChange>
          </w:rPr>
          <w:t xml:space="preserve"> For intentional and willful violations of this Article, including engaging in a land disturbing activity without first obtaining the required permit, the city manager may issue a citation to the applicant or other responsible person, requiring such person to appear before the municipal court to answer charges for such violation. Upon conviction, such person shall be punished by a fine not to exceed $1,000.00, imprisonment for six months, or both. Each act of violation and each day upon which any violation shall occur shall constitute a separate offense.</w:t>
        </w:r>
      </w:ins>
    </w:p>
    <w:p w14:paraId="0E960AAC" w14:textId="77777777" w:rsidR="00C44F41" w:rsidRPr="00205DDA" w:rsidDel="00AD40DE" w:rsidRDefault="00C44F41">
      <w:pPr>
        <w:pStyle w:val="BodyText"/>
        <w:spacing w:after="240"/>
        <w:ind w:left="839" w:right="115"/>
        <w:jc w:val="both"/>
        <w:rPr>
          <w:ins w:id="3013" w:author="Britt Israel" w:date="2020-07-23T15:18:00Z"/>
          <w:del w:id="3014" w:author="Drew Whalen" w:date="2020-11-12T10:23:00Z"/>
          <w:rFonts w:ascii="Georgia" w:hAnsi="Georgia"/>
          <w:rPrChange w:id="3015" w:author="Drew Whalen" w:date="2020-11-12T09:44:00Z">
            <w:rPr>
              <w:ins w:id="3016" w:author="Britt Israel" w:date="2020-07-23T15:18:00Z"/>
              <w:del w:id="3017" w:author="Drew Whalen" w:date="2020-11-12T10:23:00Z"/>
            </w:rPr>
          </w:rPrChange>
        </w:rPr>
        <w:pPrChange w:id="3018" w:author="Drew Whalen" w:date="2020-11-12T10:04:00Z">
          <w:pPr>
            <w:pStyle w:val="BodyText"/>
            <w:numPr>
              <w:numId w:val="27"/>
            </w:numPr>
            <w:spacing w:after="240"/>
            <w:ind w:left="839" w:right="115" w:hanging="360"/>
            <w:jc w:val="both"/>
          </w:pPr>
        </w:pPrChange>
      </w:pPr>
    </w:p>
    <w:p w14:paraId="76053E83" w14:textId="77777777" w:rsidR="00381F78" w:rsidRPr="00205DDA" w:rsidDel="008960CB" w:rsidRDefault="00381F78" w:rsidP="005E3CBA">
      <w:pPr>
        <w:pStyle w:val="BodyText"/>
        <w:ind w:left="119" w:right="115"/>
        <w:jc w:val="both"/>
        <w:rPr>
          <w:del w:id="3019" w:author="Britt Israel" w:date="2020-07-24T13:44:00Z"/>
          <w:rFonts w:ascii="Georgia" w:hAnsi="Georgia"/>
          <w:rPrChange w:id="3020" w:author="Drew Whalen" w:date="2020-11-12T09:44:00Z">
            <w:rPr>
              <w:del w:id="3021" w:author="Britt Israel" w:date="2020-07-24T13:44:00Z"/>
            </w:rPr>
          </w:rPrChange>
        </w:rPr>
      </w:pPr>
    </w:p>
    <w:p w14:paraId="352CE098" w14:textId="77777777" w:rsidR="0088510B" w:rsidRPr="00205DDA" w:rsidRDefault="0088510B" w:rsidP="005E3CBA">
      <w:pPr>
        <w:pStyle w:val="BodyText"/>
        <w:jc w:val="both"/>
        <w:rPr>
          <w:rFonts w:ascii="Georgia" w:hAnsi="Georgia"/>
          <w:rPrChange w:id="3022" w:author="Drew Whalen" w:date="2020-11-12T09:44:00Z">
            <w:rPr/>
          </w:rPrChange>
        </w:rPr>
      </w:pPr>
    </w:p>
    <w:p w14:paraId="0A5F2024" w14:textId="3ABD4D81" w:rsidR="00AD6F48" w:rsidRDefault="009C7C00" w:rsidP="005E3CBA">
      <w:pPr>
        <w:pStyle w:val="BodyText"/>
        <w:ind w:left="119" w:right="114"/>
        <w:jc w:val="both"/>
        <w:rPr>
          <w:ins w:id="3023" w:author="Drew Whalen" w:date="2020-11-12T10:23:00Z"/>
          <w:rFonts w:ascii="Georgia" w:hAnsi="Georgia"/>
          <w:b/>
          <w:bCs/>
        </w:rPr>
      </w:pPr>
      <w:r w:rsidRPr="00205DDA">
        <w:rPr>
          <w:rFonts w:ascii="Georgia" w:hAnsi="Georgia"/>
          <w:b/>
          <w:bCs/>
          <w:rPrChange w:id="3024" w:author="Drew Whalen" w:date="2020-11-12T09:44:00Z">
            <w:rPr>
              <w:b/>
              <w:bCs/>
            </w:rPr>
          </w:rPrChange>
        </w:rPr>
        <w:t xml:space="preserve">Section </w:t>
      </w:r>
      <w:r w:rsidR="00AD6F48" w:rsidRPr="00205DDA">
        <w:rPr>
          <w:rFonts w:ascii="Georgia" w:hAnsi="Georgia"/>
          <w:b/>
          <w:bCs/>
          <w:rPrChange w:id="3025" w:author="Drew Whalen" w:date="2020-11-12T09:44:00Z">
            <w:rPr>
              <w:b/>
              <w:bCs/>
            </w:rPr>
          </w:rPrChange>
        </w:rPr>
        <w:t>40-472</w:t>
      </w:r>
      <w:r w:rsidRPr="00205DDA">
        <w:rPr>
          <w:rFonts w:ascii="Georgia" w:hAnsi="Georgia"/>
          <w:b/>
          <w:bCs/>
          <w:rPrChange w:id="3026" w:author="Drew Whalen" w:date="2020-11-12T09:44:00Z">
            <w:rPr>
              <w:b/>
              <w:bCs/>
            </w:rPr>
          </w:rPrChange>
        </w:rPr>
        <w:t xml:space="preserve">. </w:t>
      </w:r>
      <w:r w:rsidR="00AD6F48" w:rsidRPr="00205DDA">
        <w:rPr>
          <w:rFonts w:ascii="Georgia" w:hAnsi="Georgia"/>
          <w:b/>
          <w:bCs/>
          <w:rPrChange w:id="3027" w:author="Drew Whalen" w:date="2020-11-12T09:44:00Z">
            <w:rPr>
              <w:b/>
              <w:bCs/>
            </w:rPr>
          </w:rPrChange>
        </w:rPr>
        <w:t>MAINTENANCE BY OWNER OF STORMWATER MANAGEMENT SYSTEMS PREDATING CURRENT GSMM.</w:t>
      </w:r>
    </w:p>
    <w:p w14:paraId="0B532349" w14:textId="77777777" w:rsidR="00AD40DE" w:rsidRPr="00205DDA" w:rsidRDefault="00AD40DE" w:rsidP="005E3CBA">
      <w:pPr>
        <w:pStyle w:val="BodyText"/>
        <w:ind w:left="119" w:right="114"/>
        <w:jc w:val="both"/>
        <w:rPr>
          <w:ins w:id="3028" w:author="Britt Israel" w:date="2020-07-23T16:03:00Z"/>
          <w:rFonts w:ascii="Georgia" w:hAnsi="Georgia"/>
          <w:b/>
          <w:bCs/>
          <w:rPrChange w:id="3029" w:author="Drew Whalen" w:date="2020-11-12T09:44:00Z">
            <w:rPr>
              <w:ins w:id="3030" w:author="Britt Israel" w:date="2020-07-23T16:03:00Z"/>
              <w:b/>
              <w:bCs/>
            </w:rPr>
          </w:rPrChange>
        </w:rPr>
      </w:pPr>
    </w:p>
    <w:p w14:paraId="15B0E723" w14:textId="0A89C3D6" w:rsidR="0088510B" w:rsidRPr="00205DDA" w:rsidRDefault="00AD6F48" w:rsidP="005E3CBA">
      <w:pPr>
        <w:pStyle w:val="BodyText"/>
        <w:ind w:left="119" w:right="114"/>
        <w:jc w:val="both"/>
        <w:rPr>
          <w:rFonts w:ascii="Georgia" w:hAnsi="Georgia"/>
          <w:rPrChange w:id="3031" w:author="Drew Whalen" w:date="2020-11-12T09:44:00Z">
            <w:rPr/>
          </w:rPrChange>
        </w:rPr>
      </w:pPr>
      <w:del w:id="3032" w:author="Britt Israel" w:date="2020-07-23T16:03:00Z">
        <w:r w:rsidRPr="00205DDA" w:rsidDel="00AD6F48">
          <w:rPr>
            <w:rFonts w:ascii="Georgia" w:hAnsi="Georgia"/>
            <w:rPrChange w:id="3033" w:author="Drew Whalen" w:date="2020-11-12T09:44:00Z">
              <w:rPr/>
            </w:rPrChange>
          </w:rPr>
          <w:delText xml:space="preserve"> </w:delText>
        </w:r>
      </w:del>
      <w:r w:rsidR="009C7C00" w:rsidRPr="00205DDA">
        <w:rPr>
          <w:rFonts w:ascii="Georgia" w:hAnsi="Georgia"/>
          <w:rPrChange w:id="3034" w:author="Drew Whalen" w:date="2020-11-12T09:44:00Z">
            <w:rPr/>
          </w:rPrChange>
        </w:rPr>
        <w:t>For any stormwater management systems approved and built based on requirements predating the current GSMM and that is not otherwise subject to an inspection and maintenance agreement</w:t>
      </w:r>
      <w:ins w:id="3035" w:author="Drew Whalen" w:date="2020-11-12T10:04:00Z">
        <w:r w:rsidR="00E24164">
          <w:rPr>
            <w:rFonts w:ascii="Georgia" w:hAnsi="Georgia"/>
          </w:rPr>
          <w:t xml:space="preserve"> with the City of Senoia</w:t>
        </w:r>
      </w:ins>
      <w:r w:rsidR="009C7C00" w:rsidRPr="00205DDA">
        <w:rPr>
          <w:rFonts w:ascii="Georgia" w:hAnsi="Georgia"/>
          <w:rPrChange w:id="3036" w:author="Drew Whalen" w:date="2020-11-12T09:44:00Z">
            <w:rPr/>
          </w:rPrChange>
        </w:rPr>
        <w:t xml:space="preserve">, such stormwater management systems shall be maintained by the </w:t>
      </w:r>
      <w:ins w:id="3037" w:author="Drew Whalen" w:date="2020-11-12T10:05:00Z">
        <w:r w:rsidR="00E24164">
          <w:rPr>
            <w:rFonts w:ascii="Georgia" w:hAnsi="Georgia"/>
          </w:rPr>
          <w:t>land</w:t>
        </w:r>
      </w:ins>
      <w:r w:rsidR="009C7C00" w:rsidRPr="00205DDA">
        <w:rPr>
          <w:rFonts w:ascii="Georgia" w:hAnsi="Georgia"/>
          <w:rPrChange w:id="3038" w:author="Drew Whalen" w:date="2020-11-12T09:44:00Z">
            <w:rPr/>
          </w:rPrChange>
        </w:rPr>
        <w:t>owner so that the stormwater management systems perform as they were originally designed.</w:t>
      </w:r>
    </w:p>
    <w:p w14:paraId="3E9FDADE" w14:textId="77777777" w:rsidR="0088510B" w:rsidRPr="00205DDA" w:rsidRDefault="0088510B" w:rsidP="005E3CBA">
      <w:pPr>
        <w:pStyle w:val="BodyText"/>
        <w:jc w:val="both"/>
        <w:rPr>
          <w:rFonts w:ascii="Georgia" w:hAnsi="Georgia"/>
          <w:rPrChange w:id="3039" w:author="Drew Whalen" w:date="2020-11-12T09:44:00Z">
            <w:rPr/>
          </w:rPrChange>
        </w:rPr>
      </w:pPr>
    </w:p>
    <w:p w14:paraId="159C567C" w14:textId="0F7D5DB2" w:rsidR="0088510B" w:rsidDel="00AD40DE" w:rsidRDefault="009C7C00" w:rsidP="005E3CBA">
      <w:pPr>
        <w:pStyle w:val="BodyText"/>
        <w:ind w:left="119"/>
        <w:jc w:val="both"/>
        <w:rPr>
          <w:del w:id="3040" w:author="Britt Israel" w:date="2020-07-23T16:08:00Z"/>
          <w:rFonts w:ascii="Georgia" w:hAnsi="Georgia"/>
          <w:b/>
          <w:bCs/>
        </w:rPr>
      </w:pPr>
      <w:commentRangeStart w:id="3041"/>
      <w:r w:rsidRPr="00205DDA">
        <w:rPr>
          <w:rFonts w:ascii="Georgia" w:hAnsi="Georgia"/>
          <w:b/>
          <w:bCs/>
          <w:rPrChange w:id="3042" w:author="Drew Whalen" w:date="2020-11-12T09:44:00Z">
            <w:rPr>
              <w:b/>
              <w:bCs/>
            </w:rPr>
          </w:rPrChange>
        </w:rPr>
        <w:t xml:space="preserve">Section </w:t>
      </w:r>
      <w:r w:rsidR="00AD6F48" w:rsidRPr="00205DDA">
        <w:rPr>
          <w:rFonts w:ascii="Georgia" w:hAnsi="Georgia"/>
          <w:b/>
          <w:bCs/>
          <w:rPrChange w:id="3043" w:author="Drew Whalen" w:date="2020-11-12T09:44:00Z">
            <w:rPr>
              <w:b/>
              <w:bCs/>
            </w:rPr>
          </w:rPrChange>
        </w:rPr>
        <w:t>40</w:t>
      </w:r>
      <w:r w:rsidRPr="00205DDA">
        <w:rPr>
          <w:rFonts w:ascii="Georgia" w:hAnsi="Georgia"/>
          <w:b/>
          <w:bCs/>
          <w:rPrChange w:id="3044" w:author="Drew Whalen" w:date="2020-11-12T09:44:00Z">
            <w:rPr>
              <w:b/>
              <w:bCs/>
            </w:rPr>
          </w:rPrChange>
        </w:rPr>
        <w:t>-</w:t>
      </w:r>
      <w:r w:rsidR="00AD6F48" w:rsidRPr="00205DDA">
        <w:rPr>
          <w:rFonts w:ascii="Georgia" w:hAnsi="Georgia"/>
          <w:b/>
          <w:bCs/>
          <w:rPrChange w:id="3045" w:author="Drew Whalen" w:date="2020-11-12T09:44:00Z">
            <w:rPr>
              <w:b/>
              <w:bCs/>
            </w:rPr>
          </w:rPrChange>
        </w:rPr>
        <w:t>473</w:t>
      </w:r>
      <w:r w:rsidRPr="00205DDA">
        <w:rPr>
          <w:rFonts w:ascii="Georgia" w:hAnsi="Georgia"/>
          <w:b/>
          <w:bCs/>
          <w:rPrChange w:id="3046" w:author="Drew Whalen" w:date="2020-11-12T09:44:00Z">
            <w:rPr>
              <w:b/>
              <w:bCs/>
            </w:rPr>
          </w:rPrChange>
        </w:rPr>
        <w:t xml:space="preserve">. </w:t>
      </w:r>
      <w:r w:rsidR="00AD6F48" w:rsidRPr="00205DDA">
        <w:rPr>
          <w:rFonts w:ascii="Georgia" w:hAnsi="Georgia"/>
          <w:b/>
          <w:bCs/>
          <w:rPrChange w:id="3047" w:author="Drew Whalen" w:date="2020-11-12T09:44:00Z">
            <w:rPr>
              <w:b/>
              <w:bCs/>
            </w:rPr>
          </w:rPrChange>
        </w:rPr>
        <w:t>INSPECTION AND MAINTENANCE AGREEMENTS.</w:t>
      </w:r>
      <w:commentRangeEnd w:id="3041"/>
      <w:r w:rsidR="00381F78" w:rsidRPr="00205DDA">
        <w:rPr>
          <w:rStyle w:val="CommentReference"/>
          <w:rFonts w:ascii="Georgia" w:hAnsi="Georgia"/>
          <w:sz w:val="24"/>
          <w:szCs w:val="24"/>
          <w:rPrChange w:id="3048" w:author="Drew Whalen" w:date="2020-11-12T09:44:00Z">
            <w:rPr>
              <w:rStyle w:val="CommentReference"/>
            </w:rPr>
          </w:rPrChange>
        </w:rPr>
        <w:commentReference w:id="3041"/>
      </w:r>
    </w:p>
    <w:p w14:paraId="578035A7" w14:textId="77777777" w:rsidR="00AD40DE" w:rsidRPr="00205DDA" w:rsidRDefault="00AD40DE" w:rsidP="00AD6F48">
      <w:pPr>
        <w:pStyle w:val="BodyText"/>
        <w:spacing w:after="120"/>
        <w:ind w:left="115"/>
        <w:jc w:val="both"/>
        <w:rPr>
          <w:ins w:id="3049" w:author="Drew Whalen" w:date="2020-11-12T10:23:00Z"/>
          <w:rFonts w:ascii="Georgia" w:hAnsi="Georgia"/>
          <w:b/>
          <w:bCs/>
          <w:rPrChange w:id="3050" w:author="Drew Whalen" w:date="2020-11-12T09:44:00Z">
            <w:rPr>
              <w:ins w:id="3051" w:author="Drew Whalen" w:date="2020-11-12T10:23:00Z"/>
              <w:b/>
              <w:bCs/>
            </w:rPr>
          </w:rPrChange>
        </w:rPr>
      </w:pPr>
    </w:p>
    <w:p w14:paraId="229C9CA7" w14:textId="615E61D4" w:rsidR="00613C8C" w:rsidRPr="00205DDA" w:rsidRDefault="00613C8C" w:rsidP="005E3CBA">
      <w:pPr>
        <w:pStyle w:val="BodyText"/>
        <w:ind w:left="119"/>
        <w:jc w:val="both"/>
        <w:rPr>
          <w:ins w:id="3052" w:author="Britt Israel" w:date="2020-07-23T16:39:00Z"/>
          <w:rFonts w:ascii="Georgia" w:hAnsi="Georgia"/>
          <w:b/>
          <w:bCs/>
          <w:rPrChange w:id="3053" w:author="Drew Whalen" w:date="2020-11-12T09:44:00Z">
            <w:rPr>
              <w:ins w:id="3054" w:author="Britt Israel" w:date="2020-07-23T16:39:00Z"/>
              <w:b/>
              <w:bCs/>
            </w:rPr>
          </w:rPrChange>
        </w:rPr>
      </w:pPr>
    </w:p>
    <w:p w14:paraId="0341E06E" w14:textId="40EA4D94" w:rsidR="009E3F7E" w:rsidRPr="00205DDA" w:rsidRDefault="009E3F7E" w:rsidP="009E3F7E">
      <w:pPr>
        <w:pStyle w:val="BodyText"/>
        <w:spacing w:after="120"/>
        <w:ind w:left="115"/>
        <w:jc w:val="both"/>
        <w:rPr>
          <w:ins w:id="3055" w:author="Britt Israel" w:date="2020-07-24T13:32:00Z"/>
          <w:rFonts w:ascii="Georgia" w:hAnsi="Georgia"/>
          <w:rPrChange w:id="3056" w:author="Drew Whalen" w:date="2020-11-12T09:44:00Z">
            <w:rPr>
              <w:ins w:id="3057" w:author="Britt Israel" w:date="2020-07-24T13:32:00Z"/>
            </w:rPr>
          </w:rPrChange>
        </w:rPr>
      </w:pPr>
      <w:ins w:id="3058" w:author="Britt Israel" w:date="2020-07-24T13:32:00Z">
        <w:r w:rsidRPr="00205DDA">
          <w:rPr>
            <w:rFonts w:ascii="Georgia" w:hAnsi="Georgia"/>
            <w:rPrChange w:id="3059" w:author="Drew Whalen" w:date="2020-11-12T09:44:00Z">
              <w:rPr/>
            </w:rPrChange>
          </w:rPr>
          <w:t xml:space="preserve">Prior to the issuance of any permit for a land development activity requiring a stormwater management facility or practice hereunder and for which the City of Senoia requires ongoing maintenance, the applicant or owner of a private site must, unless an onsite </w:t>
        </w:r>
        <w:r w:rsidRPr="00205DDA">
          <w:rPr>
            <w:rFonts w:ascii="Georgia" w:hAnsi="Georgia"/>
            <w:rPrChange w:id="3060" w:author="Drew Whalen" w:date="2020-11-12T09:44:00Z">
              <w:rPr/>
            </w:rPrChange>
          </w:rPr>
          <w:lastRenderedPageBreak/>
          <w:t>stormwater management facility or practice is formally dedicated to and accepted by the City of Senoia</w:t>
        </w:r>
      </w:ins>
      <w:ins w:id="3061" w:author="Drew Whalen" w:date="2020-11-12T10:06:00Z">
        <w:r w:rsidR="00E24164">
          <w:rPr>
            <w:rStyle w:val="FootnoteReference"/>
            <w:rFonts w:ascii="Georgia" w:hAnsi="Georgia"/>
          </w:rPr>
          <w:footnoteReference w:id="1"/>
        </w:r>
      </w:ins>
      <w:ins w:id="3066" w:author="Britt Israel" w:date="2020-07-24T13:32:00Z">
        <w:r w:rsidRPr="00205DDA">
          <w:rPr>
            <w:rFonts w:ascii="Georgia" w:hAnsi="Georgia"/>
            <w:rPrChange w:id="3067" w:author="Drew Whalen" w:date="2020-11-12T09:44:00Z">
              <w:rPr/>
            </w:rPrChange>
          </w:rPr>
          <w:t xml:space="preserve">, execute an inspection and maintenance agreement, and/or a conservation easement, if applicable, that shall be binding on all subsequent assignees of the site. </w:t>
        </w:r>
      </w:ins>
      <w:ins w:id="3068" w:author="Britt Israel" w:date="2020-07-24T13:42:00Z">
        <w:r w:rsidR="00B224E0" w:rsidRPr="00205DDA">
          <w:rPr>
            <w:rFonts w:ascii="Georgia" w:hAnsi="Georgia"/>
            <w:rPrChange w:id="3069" w:author="Drew Whalen" w:date="2020-11-12T09:44:00Z">
              <w:rPr/>
            </w:rPrChange>
          </w:rPr>
          <w:t>The inspection and maintenance agreement, if applicable, must be approved by the city attorney prior to plan approval.</w:t>
        </w:r>
      </w:ins>
    </w:p>
    <w:p w14:paraId="1B243097" w14:textId="6B49A52F" w:rsidR="009E3F7E" w:rsidRPr="00205DDA" w:rsidDel="009E3F7E" w:rsidRDefault="009E3F7E" w:rsidP="00131982">
      <w:pPr>
        <w:pStyle w:val="BodyText"/>
        <w:spacing w:after="120"/>
        <w:ind w:left="115"/>
        <w:jc w:val="both"/>
        <w:rPr>
          <w:del w:id="3070" w:author="Britt Israel" w:date="2020-07-24T13:32:00Z"/>
          <w:rFonts w:ascii="Georgia" w:hAnsi="Georgia"/>
          <w:rPrChange w:id="3071" w:author="Drew Whalen" w:date="2020-11-12T09:44:00Z">
            <w:rPr>
              <w:del w:id="3072" w:author="Britt Israel" w:date="2020-07-24T13:32:00Z"/>
            </w:rPr>
          </w:rPrChange>
        </w:rPr>
      </w:pPr>
    </w:p>
    <w:p w14:paraId="29401F46" w14:textId="5F960853" w:rsidR="00DF69B1" w:rsidRPr="00205DDA" w:rsidRDefault="009C7C00" w:rsidP="00381F78">
      <w:pPr>
        <w:pStyle w:val="ListParagraph"/>
        <w:numPr>
          <w:ilvl w:val="0"/>
          <w:numId w:val="23"/>
        </w:numPr>
        <w:tabs>
          <w:tab w:val="left" w:pos="1560"/>
        </w:tabs>
        <w:spacing w:after="240"/>
        <w:ind w:right="115"/>
        <w:rPr>
          <w:ins w:id="3073" w:author="Britt Israel" w:date="2020-07-24T13:34:00Z"/>
          <w:rFonts w:ascii="Georgia" w:hAnsi="Georgia"/>
          <w:sz w:val="24"/>
          <w:szCs w:val="24"/>
          <w:rPrChange w:id="3074" w:author="Drew Whalen" w:date="2020-11-12T09:44:00Z">
            <w:rPr>
              <w:ins w:id="3075" w:author="Britt Israel" w:date="2020-07-24T13:34:00Z"/>
              <w:sz w:val="24"/>
              <w:szCs w:val="24"/>
            </w:rPr>
          </w:rPrChange>
        </w:rPr>
      </w:pPr>
      <w:r w:rsidRPr="00205DDA">
        <w:rPr>
          <w:rFonts w:ascii="Georgia" w:hAnsi="Georgia"/>
          <w:sz w:val="24"/>
          <w:szCs w:val="24"/>
          <w:rPrChange w:id="3076" w:author="Drew Whalen" w:date="2020-11-12T09:44:00Z">
            <w:rPr>
              <w:sz w:val="24"/>
              <w:szCs w:val="24"/>
            </w:rPr>
          </w:rPrChange>
        </w:rPr>
        <w:t xml:space="preserve">The owner shall execute an inspection and maintenance agreement with the </w:t>
      </w:r>
      <w:r w:rsidR="00653889" w:rsidRPr="00205DDA">
        <w:rPr>
          <w:rFonts w:ascii="Georgia" w:hAnsi="Georgia"/>
          <w:sz w:val="24"/>
          <w:szCs w:val="24"/>
          <w:rPrChange w:id="3077" w:author="Drew Whalen" w:date="2020-11-12T09:44:00Z">
            <w:rPr>
              <w:sz w:val="24"/>
              <w:szCs w:val="24"/>
            </w:rPr>
          </w:rPrChange>
        </w:rPr>
        <w:t xml:space="preserve">City of </w:t>
      </w:r>
      <w:r w:rsidR="003A122F" w:rsidRPr="00205DDA">
        <w:rPr>
          <w:rFonts w:ascii="Georgia" w:hAnsi="Georgia"/>
          <w:sz w:val="24"/>
          <w:szCs w:val="24"/>
          <w:rPrChange w:id="3078" w:author="Drew Whalen" w:date="2020-11-12T09:44:00Z">
            <w:rPr>
              <w:sz w:val="24"/>
              <w:szCs w:val="24"/>
            </w:rPr>
          </w:rPrChange>
        </w:rPr>
        <w:t>Senoia</w:t>
      </w:r>
      <w:r w:rsidR="00DF69B1" w:rsidRPr="00205DDA">
        <w:rPr>
          <w:rFonts w:ascii="Georgia" w:hAnsi="Georgia"/>
          <w:sz w:val="24"/>
          <w:szCs w:val="24"/>
          <w:rPrChange w:id="3079" w:author="Drew Whalen" w:date="2020-11-12T09:44:00Z">
            <w:rPr>
              <w:sz w:val="24"/>
              <w:szCs w:val="24"/>
            </w:rPr>
          </w:rPrChange>
        </w:rPr>
        <w:t xml:space="preserve"> </w:t>
      </w:r>
      <w:r w:rsidRPr="00205DDA">
        <w:rPr>
          <w:rFonts w:ascii="Georgia" w:hAnsi="Georgia"/>
          <w:sz w:val="24"/>
          <w:szCs w:val="24"/>
          <w:rPrChange w:id="3080" w:author="Drew Whalen" w:date="2020-11-12T09:44:00Z">
            <w:rPr>
              <w:sz w:val="24"/>
              <w:szCs w:val="24"/>
            </w:rPr>
          </w:rPrChange>
        </w:rPr>
        <w:t>obligating the owner to inspect, clean, maintain, and repair the stormwater management</w:t>
      </w:r>
      <w:r w:rsidRPr="00205DDA">
        <w:rPr>
          <w:rFonts w:ascii="Georgia" w:hAnsi="Georgia"/>
          <w:spacing w:val="-5"/>
          <w:sz w:val="24"/>
          <w:szCs w:val="24"/>
          <w:rPrChange w:id="3081" w:author="Drew Whalen" w:date="2020-11-12T09:44:00Z">
            <w:rPr>
              <w:spacing w:val="-5"/>
              <w:sz w:val="24"/>
              <w:szCs w:val="24"/>
            </w:rPr>
          </w:rPrChange>
        </w:rPr>
        <w:t xml:space="preserve"> </w:t>
      </w:r>
      <w:r w:rsidRPr="00205DDA">
        <w:rPr>
          <w:rFonts w:ascii="Georgia" w:hAnsi="Georgia"/>
          <w:sz w:val="24"/>
          <w:szCs w:val="24"/>
          <w:rPrChange w:id="3082" w:author="Drew Whalen" w:date="2020-11-12T09:44:00Z">
            <w:rPr>
              <w:sz w:val="24"/>
              <w:szCs w:val="24"/>
            </w:rPr>
          </w:rPrChange>
        </w:rPr>
        <w:t>system;</w:t>
      </w:r>
      <w:r w:rsidRPr="00205DDA">
        <w:rPr>
          <w:rFonts w:ascii="Georgia" w:hAnsi="Georgia"/>
          <w:spacing w:val="-4"/>
          <w:sz w:val="24"/>
          <w:szCs w:val="24"/>
          <w:rPrChange w:id="3083" w:author="Drew Whalen" w:date="2020-11-12T09:44:00Z">
            <w:rPr>
              <w:spacing w:val="-4"/>
              <w:sz w:val="24"/>
              <w:szCs w:val="24"/>
            </w:rPr>
          </w:rPrChange>
        </w:rPr>
        <w:t xml:space="preserve"> </w:t>
      </w:r>
      <w:r w:rsidRPr="00205DDA">
        <w:rPr>
          <w:rFonts w:ascii="Georgia" w:hAnsi="Georgia"/>
          <w:sz w:val="24"/>
          <w:szCs w:val="24"/>
          <w:rPrChange w:id="3084" w:author="Drew Whalen" w:date="2020-11-12T09:44:00Z">
            <w:rPr>
              <w:sz w:val="24"/>
              <w:szCs w:val="24"/>
            </w:rPr>
          </w:rPrChange>
        </w:rPr>
        <w:t>including</w:t>
      </w:r>
      <w:r w:rsidRPr="00205DDA">
        <w:rPr>
          <w:rFonts w:ascii="Georgia" w:hAnsi="Georgia"/>
          <w:spacing w:val="-7"/>
          <w:sz w:val="24"/>
          <w:szCs w:val="24"/>
          <w:rPrChange w:id="3085" w:author="Drew Whalen" w:date="2020-11-12T09:44:00Z">
            <w:rPr>
              <w:spacing w:val="-7"/>
              <w:sz w:val="24"/>
              <w:szCs w:val="24"/>
            </w:rPr>
          </w:rPrChange>
        </w:rPr>
        <w:t xml:space="preserve"> </w:t>
      </w:r>
      <w:r w:rsidRPr="00205DDA">
        <w:rPr>
          <w:rFonts w:ascii="Georgia" w:hAnsi="Georgia"/>
          <w:sz w:val="24"/>
          <w:szCs w:val="24"/>
          <w:rPrChange w:id="3086" w:author="Drew Whalen" w:date="2020-11-12T09:44:00Z">
            <w:rPr>
              <w:sz w:val="24"/>
              <w:szCs w:val="24"/>
            </w:rPr>
          </w:rPrChange>
        </w:rPr>
        <w:t>vegetation</w:t>
      </w:r>
      <w:r w:rsidRPr="00205DDA">
        <w:rPr>
          <w:rFonts w:ascii="Georgia" w:hAnsi="Georgia"/>
          <w:spacing w:val="-5"/>
          <w:sz w:val="24"/>
          <w:szCs w:val="24"/>
          <w:rPrChange w:id="3087" w:author="Drew Whalen" w:date="2020-11-12T09:44:00Z">
            <w:rPr>
              <w:spacing w:val="-5"/>
              <w:sz w:val="24"/>
              <w:szCs w:val="24"/>
            </w:rPr>
          </w:rPrChange>
        </w:rPr>
        <w:t xml:space="preserve"> </w:t>
      </w:r>
      <w:r w:rsidRPr="00205DDA">
        <w:rPr>
          <w:rFonts w:ascii="Georgia" w:hAnsi="Georgia"/>
          <w:sz w:val="24"/>
          <w:szCs w:val="24"/>
          <w:rPrChange w:id="3088" w:author="Drew Whalen" w:date="2020-11-12T09:44:00Z">
            <w:rPr>
              <w:sz w:val="24"/>
              <w:szCs w:val="24"/>
            </w:rPr>
          </w:rPrChange>
        </w:rPr>
        <w:t>in</w:t>
      </w:r>
      <w:r w:rsidRPr="00205DDA">
        <w:rPr>
          <w:rFonts w:ascii="Georgia" w:hAnsi="Georgia"/>
          <w:spacing w:val="-6"/>
          <w:sz w:val="24"/>
          <w:szCs w:val="24"/>
          <w:rPrChange w:id="3089" w:author="Drew Whalen" w:date="2020-11-12T09:44:00Z">
            <w:rPr>
              <w:spacing w:val="-6"/>
              <w:sz w:val="24"/>
              <w:szCs w:val="24"/>
            </w:rPr>
          </w:rPrChange>
        </w:rPr>
        <w:t xml:space="preserve"> </w:t>
      </w:r>
      <w:r w:rsidRPr="00205DDA">
        <w:rPr>
          <w:rFonts w:ascii="Georgia" w:hAnsi="Georgia"/>
          <w:sz w:val="24"/>
          <w:szCs w:val="24"/>
          <w:rPrChange w:id="3090" w:author="Drew Whalen" w:date="2020-11-12T09:44:00Z">
            <w:rPr>
              <w:sz w:val="24"/>
              <w:szCs w:val="24"/>
            </w:rPr>
          </w:rPrChange>
        </w:rPr>
        <w:t>the</w:t>
      </w:r>
      <w:r w:rsidRPr="00205DDA">
        <w:rPr>
          <w:rFonts w:ascii="Georgia" w:hAnsi="Georgia"/>
          <w:spacing w:val="-6"/>
          <w:sz w:val="24"/>
          <w:szCs w:val="24"/>
          <w:rPrChange w:id="3091" w:author="Drew Whalen" w:date="2020-11-12T09:44:00Z">
            <w:rPr>
              <w:spacing w:val="-6"/>
              <w:sz w:val="24"/>
              <w:szCs w:val="24"/>
            </w:rPr>
          </w:rPrChange>
        </w:rPr>
        <w:t xml:space="preserve"> </w:t>
      </w:r>
      <w:r w:rsidRPr="00205DDA">
        <w:rPr>
          <w:rFonts w:ascii="Georgia" w:hAnsi="Georgia"/>
          <w:sz w:val="24"/>
          <w:szCs w:val="24"/>
          <w:rPrChange w:id="3092" w:author="Drew Whalen" w:date="2020-11-12T09:44:00Z">
            <w:rPr>
              <w:sz w:val="24"/>
              <w:szCs w:val="24"/>
            </w:rPr>
          </w:rPrChange>
        </w:rPr>
        <w:t>final</w:t>
      </w:r>
      <w:r w:rsidRPr="00205DDA">
        <w:rPr>
          <w:rFonts w:ascii="Georgia" w:hAnsi="Georgia"/>
          <w:spacing w:val="-4"/>
          <w:sz w:val="24"/>
          <w:szCs w:val="24"/>
          <w:rPrChange w:id="3093" w:author="Drew Whalen" w:date="2020-11-12T09:44:00Z">
            <w:rPr>
              <w:spacing w:val="-4"/>
              <w:sz w:val="24"/>
              <w:szCs w:val="24"/>
            </w:rPr>
          </w:rPrChange>
        </w:rPr>
        <w:t xml:space="preserve"> </w:t>
      </w:r>
      <w:r w:rsidRPr="00205DDA">
        <w:rPr>
          <w:rFonts w:ascii="Georgia" w:hAnsi="Georgia"/>
          <w:sz w:val="24"/>
          <w:szCs w:val="24"/>
          <w:rPrChange w:id="3094" w:author="Drew Whalen" w:date="2020-11-12T09:44:00Z">
            <w:rPr>
              <w:sz w:val="24"/>
              <w:szCs w:val="24"/>
            </w:rPr>
          </w:rPrChange>
        </w:rPr>
        <w:t>BMP</w:t>
      </w:r>
      <w:r w:rsidRPr="00205DDA">
        <w:rPr>
          <w:rFonts w:ascii="Georgia" w:hAnsi="Georgia"/>
          <w:spacing w:val="-4"/>
          <w:sz w:val="24"/>
          <w:szCs w:val="24"/>
          <w:rPrChange w:id="3095" w:author="Drew Whalen" w:date="2020-11-12T09:44:00Z">
            <w:rPr>
              <w:spacing w:val="-4"/>
              <w:sz w:val="24"/>
              <w:szCs w:val="24"/>
            </w:rPr>
          </w:rPrChange>
        </w:rPr>
        <w:t xml:space="preserve"> </w:t>
      </w:r>
      <w:r w:rsidRPr="00205DDA">
        <w:rPr>
          <w:rFonts w:ascii="Georgia" w:hAnsi="Georgia"/>
          <w:sz w:val="24"/>
          <w:szCs w:val="24"/>
          <w:rPrChange w:id="3096" w:author="Drew Whalen" w:date="2020-11-12T09:44:00Z">
            <w:rPr>
              <w:sz w:val="24"/>
              <w:szCs w:val="24"/>
            </w:rPr>
          </w:rPrChange>
        </w:rPr>
        <w:t>landscaping</w:t>
      </w:r>
      <w:r w:rsidRPr="00205DDA">
        <w:rPr>
          <w:rFonts w:ascii="Georgia" w:hAnsi="Georgia"/>
          <w:spacing w:val="-7"/>
          <w:sz w:val="24"/>
          <w:szCs w:val="24"/>
          <w:rPrChange w:id="3097" w:author="Drew Whalen" w:date="2020-11-12T09:44:00Z">
            <w:rPr>
              <w:spacing w:val="-7"/>
              <w:sz w:val="24"/>
              <w:szCs w:val="24"/>
            </w:rPr>
          </w:rPrChange>
        </w:rPr>
        <w:t xml:space="preserve"> </w:t>
      </w:r>
      <w:r w:rsidRPr="00205DDA">
        <w:rPr>
          <w:rFonts w:ascii="Georgia" w:hAnsi="Georgia"/>
          <w:sz w:val="24"/>
          <w:szCs w:val="24"/>
          <w:rPrChange w:id="3098" w:author="Drew Whalen" w:date="2020-11-12T09:44:00Z">
            <w:rPr>
              <w:sz w:val="24"/>
              <w:szCs w:val="24"/>
            </w:rPr>
          </w:rPrChange>
        </w:rPr>
        <w:t>plan.</w:t>
      </w:r>
      <w:r w:rsidRPr="00205DDA">
        <w:rPr>
          <w:rFonts w:ascii="Georgia" w:hAnsi="Georgia"/>
          <w:spacing w:val="-6"/>
          <w:sz w:val="24"/>
          <w:szCs w:val="24"/>
          <w:rPrChange w:id="3099" w:author="Drew Whalen" w:date="2020-11-12T09:44:00Z">
            <w:rPr>
              <w:spacing w:val="-6"/>
              <w:sz w:val="24"/>
              <w:szCs w:val="24"/>
            </w:rPr>
          </w:rPrChange>
        </w:rPr>
        <w:t xml:space="preserve"> </w:t>
      </w:r>
      <w:r w:rsidRPr="00205DDA">
        <w:rPr>
          <w:rFonts w:ascii="Georgia" w:hAnsi="Georgia"/>
          <w:sz w:val="24"/>
          <w:szCs w:val="24"/>
          <w:rPrChange w:id="3100" w:author="Drew Whalen" w:date="2020-11-12T09:44:00Z">
            <w:rPr>
              <w:sz w:val="24"/>
              <w:szCs w:val="24"/>
            </w:rPr>
          </w:rPrChange>
        </w:rPr>
        <w:t>The</w:t>
      </w:r>
      <w:r w:rsidRPr="00205DDA">
        <w:rPr>
          <w:rFonts w:ascii="Georgia" w:hAnsi="Georgia"/>
          <w:spacing w:val="-6"/>
          <w:sz w:val="24"/>
          <w:szCs w:val="24"/>
          <w:rPrChange w:id="3101" w:author="Drew Whalen" w:date="2020-11-12T09:44:00Z">
            <w:rPr>
              <w:spacing w:val="-6"/>
              <w:sz w:val="24"/>
              <w:szCs w:val="24"/>
            </w:rPr>
          </w:rPrChange>
        </w:rPr>
        <w:t xml:space="preserve"> </w:t>
      </w:r>
      <w:r w:rsidRPr="00205DDA">
        <w:rPr>
          <w:rFonts w:ascii="Georgia" w:hAnsi="Georgia"/>
          <w:sz w:val="24"/>
          <w:szCs w:val="24"/>
          <w:rPrChange w:id="3102" w:author="Drew Whalen" w:date="2020-11-12T09:44:00Z">
            <w:rPr>
              <w:sz w:val="24"/>
              <w:szCs w:val="24"/>
            </w:rPr>
          </w:rPrChange>
        </w:rPr>
        <w:t>form</w:t>
      </w:r>
      <w:r w:rsidRPr="00205DDA">
        <w:rPr>
          <w:rFonts w:ascii="Georgia" w:hAnsi="Georgia"/>
          <w:spacing w:val="-4"/>
          <w:sz w:val="24"/>
          <w:szCs w:val="24"/>
          <w:rPrChange w:id="3103" w:author="Drew Whalen" w:date="2020-11-12T09:44:00Z">
            <w:rPr>
              <w:spacing w:val="-4"/>
              <w:sz w:val="24"/>
              <w:szCs w:val="24"/>
            </w:rPr>
          </w:rPrChange>
        </w:rPr>
        <w:t xml:space="preserve"> </w:t>
      </w:r>
      <w:r w:rsidRPr="00205DDA">
        <w:rPr>
          <w:rFonts w:ascii="Georgia" w:hAnsi="Georgia"/>
          <w:sz w:val="24"/>
          <w:szCs w:val="24"/>
          <w:rPrChange w:id="3104" w:author="Drew Whalen" w:date="2020-11-12T09:44:00Z">
            <w:rPr>
              <w:sz w:val="24"/>
              <w:szCs w:val="24"/>
            </w:rPr>
          </w:rPrChange>
        </w:rPr>
        <w:t xml:space="preserve">of the inspection and maintenance agreement shall be the form provided by the </w:t>
      </w:r>
      <w:r w:rsidR="00DF69B1" w:rsidRPr="00205DDA">
        <w:rPr>
          <w:rFonts w:ascii="Georgia" w:hAnsi="Georgia"/>
          <w:sz w:val="24"/>
          <w:szCs w:val="24"/>
          <w:rPrChange w:id="3105" w:author="Drew Whalen" w:date="2020-11-12T09:44:00Z">
            <w:rPr>
              <w:sz w:val="24"/>
              <w:szCs w:val="24"/>
            </w:rPr>
          </w:rPrChange>
        </w:rPr>
        <w:t xml:space="preserve">City of </w:t>
      </w:r>
      <w:r w:rsidR="003A122F" w:rsidRPr="00205DDA">
        <w:rPr>
          <w:rFonts w:ascii="Georgia" w:hAnsi="Georgia"/>
          <w:sz w:val="24"/>
          <w:szCs w:val="24"/>
          <w:rPrChange w:id="3106" w:author="Drew Whalen" w:date="2020-11-12T09:44:00Z">
            <w:rPr>
              <w:sz w:val="24"/>
              <w:szCs w:val="24"/>
            </w:rPr>
          </w:rPrChange>
        </w:rPr>
        <w:t>Senoia</w:t>
      </w:r>
      <w:r w:rsidRPr="00205DDA">
        <w:rPr>
          <w:rFonts w:ascii="Georgia" w:hAnsi="Georgia"/>
          <w:sz w:val="24"/>
          <w:szCs w:val="24"/>
          <w:rPrChange w:id="3107" w:author="Drew Whalen" w:date="2020-11-12T09:44:00Z">
            <w:rPr>
              <w:sz w:val="24"/>
              <w:szCs w:val="24"/>
            </w:rPr>
          </w:rPrChange>
        </w:rPr>
        <w:t xml:space="preserve">. After the inspection and maintenance agreement has been signed </w:t>
      </w:r>
      <w:r w:rsidRPr="00205DDA">
        <w:rPr>
          <w:rFonts w:ascii="Georgia" w:hAnsi="Georgia"/>
          <w:spacing w:val="2"/>
          <w:sz w:val="24"/>
          <w:szCs w:val="24"/>
          <w:rPrChange w:id="3108" w:author="Drew Whalen" w:date="2020-11-12T09:44:00Z">
            <w:rPr>
              <w:spacing w:val="2"/>
              <w:sz w:val="24"/>
              <w:szCs w:val="24"/>
            </w:rPr>
          </w:rPrChange>
        </w:rPr>
        <w:t xml:space="preserve">by </w:t>
      </w:r>
      <w:r w:rsidRPr="00205DDA">
        <w:rPr>
          <w:rFonts w:ascii="Georgia" w:hAnsi="Georgia"/>
          <w:sz w:val="24"/>
          <w:szCs w:val="24"/>
          <w:rPrChange w:id="3109" w:author="Drew Whalen" w:date="2020-11-12T09:44:00Z">
            <w:rPr>
              <w:sz w:val="24"/>
              <w:szCs w:val="24"/>
            </w:rPr>
          </w:rPrChange>
        </w:rPr>
        <w:t xml:space="preserve">the owner and the </w:t>
      </w:r>
      <w:r w:rsidR="00DF69B1" w:rsidRPr="00205DDA">
        <w:rPr>
          <w:rFonts w:ascii="Georgia" w:hAnsi="Georgia"/>
          <w:sz w:val="24"/>
          <w:szCs w:val="24"/>
          <w:rPrChange w:id="3110" w:author="Drew Whalen" w:date="2020-11-12T09:44:00Z">
            <w:rPr>
              <w:sz w:val="24"/>
              <w:szCs w:val="24"/>
            </w:rPr>
          </w:rPrChange>
        </w:rPr>
        <w:t xml:space="preserve">City of </w:t>
      </w:r>
      <w:r w:rsidR="003A122F" w:rsidRPr="00205DDA">
        <w:rPr>
          <w:rFonts w:ascii="Georgia" w:hAnsi="Georgia"/>
          <w:sz w:val="24"/>
          <w:szCs w:val="24"/>
          <w:rPrChange w:id="3111" w:author="Drew Whalen" w:date="2020-11-12T09:44:00Z">
            <w:rPr>
              <w:sz w:val="24"/>
              <w:szCs w:val="24"/>
            </w:rPr>
          </w:rPrChange>
        </w:rPr>
        <w:t>Senoia</w:t>
      </w:r>
      <w:r w:rsidRPr="00205DDA">
        <w:rPr>
          <w:rFonts w:ascii="Georgia" w:hAnsi="Georgia"/>
          <w:sz w:val="24"/>
          <w:szCs w:val="24"/>
          <w:rPrChange w:id="3112" w:author="Drew Whalen" w:date="2020-11-12T09:44:00Z">
            <w:rPr>
              <w:sz w:val="24"/>
              <w:szCs w:val="24"/>
            </w:rPr>
          </w:rPrChange>
        </w:rPr>
        <w:t>, the owner shall promptly record such agreement at</w:t>
      </w:r>
      <w:r w:rsidRPr="00205DDA">
        <w:rPr>
          <w:rFonts w:ascii="Georgia" w:hAnsi="Georgia"/>
          <w:spacing w:val="-40"/>
          <w:sz w:val="24"/>
          <w:szCs w:val="24"/>
          <w:rPrChange w:id="3113" w:author="Drew Whalen" w:date="2020-11-12T09:44:00Z">
            <w:rPr>
              <w:spacing w:val="-40"/>
              <w:sz w:val="24"/>
              <w:szCs w:val="24"/>
            </w:rPr>
          </w:rPrChange>
        </w:rPr>
        <w:t xml:space="preserve"> </w:t>
      </w:r>
      <w:r w:rsidRPr="00205DDA">
        <w:rPr>
          <w:rFonts w:ascii="Georgia" w:hAnsi="Georgia"/>
          <w:sz w:val="24"/>
          <w:szCs w:val="24"/>
          <w:rPrChange w:id="3114" w:author="Drew Whalen" w:date="2020-11-12T09:44:00Z">
            <w:rPr>
              <w:sz w:val="24"/>
              <w:szCs w:val="24"/>
            </w:rPr>
          </w:rPrChange>
        </w:rPr>
        <w:t>the owner’s cost in the property record for all parcel(s) that make up the</w:t>
      </w:r>
      <w:r w:rsidRPr="00205DDA">
        <w:rPr>
          <w:rFonts w:ascii="Georgia" w:hAnsi="Georgia"/>
          <w:spacing w:val="-13"/>
          <w:sz w:val="24"/>
          <w:szCs w:val="24"/>
          <w:rPrChange w:id="3115" w:author="Drew Whalen" w:date="2020-11-12T09:44:00Z">
            <w:rPr>
              <w:spacing w:val="-13"/>
              <w:sz w:val="24"/>
              <w:szCs w:val="24"/>
            </w:rPr>
          </w:rPrChange>
        </w:rPr>
        <w:t xml:space="preserve"> </w:t>
      </w:r>
      <w:r w:rsidRPr="00205DDA">
        <w:rPr>
          <w:rFonts w:ascii="Georgia" w:hAnsi="Georgia"/>
          <w:sz w:val="24"/>
          <w:szCs w:val="24"/>
          <w:rPrChange w:id="3116" w:author="Drew Whalen" w:date="2020-11-12T09:44:00Z">
            <w:rPr>
              <w:sz w:val="24"/>
              <w:szCs w:val="24"/>
            </w:rPr>
          </w:rPrChange>
        </w:rPr>
        <w:t>site.</w:t>
      </w:r>
      <w:ins w:id="3117" w:author="Britt Israel" w:date="2020-07-24T13:38:00Z">
        <w:r w:rsidR="00B224E0" w:rsidRPr="00205DDA">
          <w:rPr>
            <w:rFonts w:ascii="Georgia" w:hAnsi="Georgia"/>
            <w:sz w:val="24"/>
            <w:szCs w:val="24"/>
            <w:rPrChange w:id="3118" w:author="Drew Whalen" w:date="2020-11-12T09:44:00Z">
              <w:rPr/>
            </w:rPrChange>
          </w:rPr>
          <w:t xml:space="preserve"> </w:t>
        </w:r>
        <w:r w:rsidR="00B224E0" w:rsidRPr="00205DDA">
          <w:rPr>
            <w:rFonts w:ascii="Georgia" w:hAnsi="Georgia"/>
            <w:sz w:val="24"/>
            <w:szCs w:val="24"/>
            <w:rPrChange w:id="3119" w:author="Drew Whalen" w:date="2020-11-12T09:44:00Z">
              <w:rPr>
                <w:sz w:val="24"/>
                <w:szCs w:val="24"/>
              </w:rPr>
            </w:rPrChange>
          </w:rPr>
          <w:t>A notation or legend on a plat or survey of the owner's intent to publicly dedicate drainage facilities to the City shall not suffice and dedication shall require formal presentment of a correctly drawn warranty deed, with current opinion of title from a competent real estate attorney acceptable to the City.</w:t>
        </w:r>
      </w:ins>
    </w:p>
    <w:p w14:paraId="3E9DBCFC" w14:textId="0314C3A5" w:rsidR="009E3F7E" w:rsidRPr="00205DDA" w:rsidDel="009E3F7E" w:rsidRDefault="009E3F7E" w:rsidP="008960CB">
      <w:pPr>
        <w:tabs>
          <w:tab w:val="left" w:pos="1560"/>
        </w:tabs>
        <w:spacing w:after="240"/>
        <w:ind w:right="115"/>
        <w:rPr>
          <w:del w:id="3120" w:author="Britt Israel" w:date="2020-07-24T13:34:00Z"/>
          <w:rFonts w:ascii="Georgia" w:hAnsi="Georgia"/>
          <w:sz w:val="24"/>
          <w:szCs w:val="24"/>
          <w:rPrChange w:id="3121" w:author="Drew Whalen" w:date="2020-11-12T09:44:00Z">
            <w:rPr>
              <w:del w:id="3122" w:author="Britt Israel" w:date="2020-07-24T13:34:00Z"/>
              <w:sz w:val="24"/>
              <w:szCs w:val="24"/>
            </w:rPr>
          </w:rPrChange>
        </w:rPr>
      </w:pPr>
    </w:p>
    <w:p w14:paraId="1BFC8644" w14:textId="708805DA" w:rsidR="00DF69B1" w:rsidRPr="00205DDA" w:rsidRDefault="009C7C00" w:rsidP="00381F78">
      <w:pPr>
        <w:pStyle w:val="ListParagraph"/>
        <w:numPr>
          <w:ilvl w:val="0"/>
          <w:numId w:val="23"/>
        </w:numPr>
        <w:tabs>
          <w:tab w:val="left" w:pos="1560"/>
        </w:tabs>
        <w:spacing w:after="240"/>
        <w:ind w:right="115"/>
        <w:rPr>
          <w:ins w:id="3123" w:author="Britt Israel" w:date="2020-07-24T13:35:00Z"/>
          <w:rFonts w:ascii="Georgia" w:hAnsi="Georgia"/>
          <w:sz w:val="24"/>
          <w:szCs w:val="24"/>
          <w:rPrChange w:id="3124" w:author="Drew Whalen" w:date="2020-11-12T09:44:00Z">
            <w:rPr>
              <w:ins w:id="3125" w:author="Britt Israel" w:date="2020-07-24T13:35:00Z"/>
              <w:sz w:val="24"/>
              <w:szCs w:val="24"/>
            </w:rPr>
          </w:rPrChange>
        </w:rPr>
      </w:pPr>
      <w:r w:rsidRPr="00205DDA">
        <w:rPr>
          <w:rFonts w:ascii="Georgia" w:hAnsi="Georgia"/>
          <w:sz w:val="24"/>
          <w:szCs w:val="24"/>
          <w:rPrChange w:id="3126" w:author="Drew Whalen" w:date="2020-11-12T09:44:00Z">
            <w:rPr>
              <w:sz w:val="24"/>
              <w:szCs w:val="24"/>
            </w:rPr>
          </w:rPrChange>
        </w:rPr>
        <w:t xml:space="preserve">The inspection and maintenance agreement shall identify </w:t>
      </w:r>
      <w:r w:rsidRPr="00205DDA">
        <w:rPr>
          <w:rFonts w:ascii="Georgia" w:hAnsi="Georgia"/>
          <w:spacing w:val="2"/>
          <w:sz w:val="24"/>
          <w:szCs w:val="24"/>
          <w:rPrChange w:id="3127" w:author="Drew Whalen" w:date="2020-11-12T09:44:00Z">
            <w:rPr>
              <w:spacing w:val="2"/>
              <w:sz w:val="24"/>
              <w:szCs w:val="24"/>
            </w:rPr>
          </w:rPrChange>
        </w:rPr>
        <w:t xml:space="preserve">by </w:t>
      </w:r>
      <w:r w:rsidRPr="00205DDA">
        <w:rPr>
          <w:rFonts w:ascii="Georgia" w:hAnsi="Georgia"/>
          <w:sz w:val="24"/>
          <w:szCs w:val="24"/>
          <w:rPrChange w:id="3128" w:author="Drew Whalen" w:date="2020-11-12T09:44:00Z">
            <w:rPr>
              <w:sz w:val="24"/>
              <w:szCs w:val="24"/>
            </w:rPr>
          </w:rPrChange>
        </w:rPr>
        <w:t>name or official title the</w:t>
      </w:r>
      <w:r w:rsidRPr="00205DDA">
        <w:rPr>
          <w:rFonts w:ascii="Georgia" w:hAnsi="Georgia"/>
          <w:spacing w:val="-6"/>
          <w:sz w:val="24"/>
          <w:szCs w:val="24"/>
          <w:rPrChange w:id="3129" w:author="Drew Whalen" w:date="2020-11-12T09:44:00Z">
            <w:rPr>
              <w:spacing w:val="-6"/>
              <w:sz w:val="24"/>
              <w:szCs w:val="24"/>
            </w:rPr>
          </w:rPrChange>
        </w:rPr>
        <w:t xml:space="preserve"> </w:t>
      </w:r>
      <w:r w:rsidRPr="00205DDA">
        <w:rPr>
          <w:rFonts w:ascii="Georgia" w:hAnsi="Georgia"/>
          <w:sz w:val="24"/>
          <w:szCs w:val="24"/>
          <w:rPrChange w:id="3130" w:author="Drew Whalen" w:date="2020-11-12T09:44:00Z">
            <w:rPr>
              <w:sz w:val="24"/>
              <w:szCs w:val="24"/>
            </w:rPr>
          </w:rPrChange>
        </w:rPr>
        <w:t>person(s)</w:t>
      </w:r>
      <w:r w:rsidRPr="00205DDA">
        <w:rPr>
          <w:rFonts w:ascii="Georgia" w:hAnsi="Georgia"/>
          <w:spacing w:val="-5"/>
          <w:sz w:val="24"/>
          <w:szCs w:val="24"/>
          <w:rPrChange w:id="3131" w:author="Drew Whalen" w:date="2020-11-12T09:44:00Z">
            <w:rPr>
              <w:spacing w:val="-5"/>
              <w:sz w:val="24"/>
              <w:szCs w:val="24"/>
            </w:rPr>
          </w:rPrChange>
        </w:rPr>
        <w:t xml:space="preserve"> </w:t>
      </w:r>
      <w:r w:rsidRPr="00205DDA">
        <w:rPr>
          <w:rFonts w:ascii="Georgia" w:hAnsi="Georgia"/>
          <w:sz w:val="24"/>
          <w:szCs w:val="24"/>
          <w:rPrChange w:id="3132" w:author="Drew Whalen" w:date="2020-11-12T09:44:00Z">
            <w:rPr>
              <w:sz w:val="24"/>
              <w:szCs w:val="24"/>
            </w:rPr>
          </w:rPrChange>
        </w:rPr>
        <w:t>serving</w:t>
      </w:r>
      <w:r w:rsidRPr="00205DDA">
        <w:rPr>
          <w:rFonts w:ascii="Georgia" w:hAnsi="Georgia"/>
          <w:spacing w:val="-5"/>
          <w:sz w:val="24"/>
          <w:szCs w:val="24"/>
          <w:rPrChange w:id="3133" w:author="Drew Whalen" w:date="2020-11-12T09:44:00Z">
            <w:rPr>
              <w:spacing w:val="-5"/>
              <w:sz w:val="24"/>
              <w:szCs w:val="24"/>
            </w:rPr>
          </w:rPrChange>
        </w:rPr>
        <w:t xml:space="preserve"> </w:t>
      </w:r>
      <w:r w:rsidRPr="00205DDA">
        <w:rPr>
          <w:rFonts w:ascii="Georgia" w:hAnsi="Georgia"/>
          <w:sz w:val="24"/>
          <w:szCs w:val="24"/>
          <w:rPrChange w:id="3134" w:author="Drew Whalen" w:date="2020-11-12T09:44:00Z">
            <w:rPr>
              <w:sz w:val="24"/>
              <w:szCs w:val="24"/>
            </w:rPr>
          </w:rPrChange>
        </w:rPr>
        <w:t>as</w:t>
      </w:r>
      <w:r w:rsidRPr="00205DDA">
        <w:rPr>
          <w:rFonts w:ascii="Georgia" w:hAnsi="Georgia"/>
          <w:spacing w:val="-4"/>
          <w:sz w:val="24"/>
          <w:szCs w:val="24"/>
          <w:rPrChange w:id="3135" w:author="Drew Whalen" w:date="2020-11-12T09:44:00Z">
            <w:rPr>
              <w:spacing w:val="-4"/>
              <w:sz w:val="24"/>
              <w:szCs w:val="24"/>
            </w:rPr>
          </w:rPrChange>
        </w:rPr>
        <w:t xml:space="preserve"> </w:t>
      </w:r>
      <w:r w:rsidRPr="00205DDA">
        <w:rPr>
          <w:rFonts w:ascii="Georgia" w:hAnsi="Georgia"/>
          <w:sz w:val="24"/>
          <w:szCs w:val="24"/>
          <w:rPrChange w:id="3136" w:author="Drew Whalen" w:date="2020-11-12T09:44:00Z">
            <w:rPr>
              <w:sz w:val="24"/>
              <w:szCs w:val="24"/>
            </w:rPr>
          </w:rPrChange>
        </w:rPr>
        <w:t>the</w:t>
      </w:r>
      <w:r w:rsidRPr="00205DDA">
        <w:rPr>
          <w:rFonts w:ascii="Georgia" w:hAnsi="Georgia"/>
          <w:spacing w:val="-6"/>
          <w:sz w:val="24"/>
          <w:szCs w:val="24"/>
          <w:rPrChange w:id="3137" w:author="Drew Whalen" w:date="2020-11-12T09:44:00Z">
            <w:rPr>
              <w:spacing w:val="-6"/>
              <w:sz w:val="24"/>
              <w:szCs w:val="24"/>
            </w:rPr>
          </w:rPrChange>
        </w:rPr>
        <w:t xml:space="preserve"> </w:t>
      </w:r>
      <w:r w:rsidRPr="00205DDA">
        <w:rPr>
          <w:rFonts w:ascii="Georgia" w:hAnsi="Georgia"/>
          <w:sz w:val="24"/>
          <w:szCs w:val="24"/>
          <w:rPrChange w:id="3138" w:author="Drew Whalen" w:date="2020-11-12T09:44:00Z">
            <w:rPr>
              <w:sz w:val="24"/>
              <w:szCs w:val="24"/>
            </w:rPr>
          </w:rPrChange>
        </w:rPr>
        <w:t>point</w:t>
      </w:r>
      <w:r w:rsidRPr="00205DDA">
        <w:rPr>
          <w:rFonts w:ascii="Georgia" w:hAnsi="Georgia"/>
          <w:spacing w:val="-4"/>
          <w:sz w:val="24"/>
          <w:szCs w:val="24"/>
          <w:rPrChange w:id="3139" w:author="Drew Whalen" w:date="2020-11-12T09:44:00Z">
            <w:rPr>
              <w:spacing w:val="-4"/>
              <w:sz w:val="24"/>
              <w:szCs w:val="24"/>
            </w:rPr>
          </w:rPrChange>
        </w:rPr>
        <w:t xml:space="preserve"> </w:t>
      </w:r>
      <w:r w:rsidRPr="00205DDA">
        <w:rPr>
          <w:rFonts w:ascii="Georgia" w:hAnsi="Georgia"/>
          <w:sz w:val="24"/>
          <w:szCs w:val="24"/>
          <w:rPrChange w:id="3140" w:author="Drew Whalen" w:date="2020-11-12T09:44:00Z">
            <w:rPr>
              <w:sz w:val="24"/>
              <w:szCs w:val="24"/>
            </w:rPr>
          </w:rPrChange>
        </w:rPr>
        <w:t>of</w:t>
      </w:r>
      <w:r w:rsidRPr="00205DDA">
        <w:rPr>
          <w:rFonts w:ascii="Georgia" w:hAnsi="Georgia"/>
          <w:spacing w:val="-4"/>
          <w:sz w:val="24"/>
          <w:szCs w:val="24"/>
          <w:rPrChange w:id="3141" w:author="Drew Whalen" w:date="2020-11-12T09:44:00Z">
            <w:rPr>
              <w:spacing w:val="-4"/>
              <w:sz w:val="24"/>
              <w:szCs w:val="24"/>
            </w:rPr>
          </w:rPrChange>
        </w:rPr>
        <w:t xml:space="preserve"> </w:t>
      </w:r>
      <w:r w:rsidRPr="00205DDA">
        <w:rPr>
          <w:rFonts w:ascii="Georgia" w:hAnsi="Georgia"/>
          <w:sz w:val="24"/>
          <w:szCs w:val="24"/>
          <w:rPrChange w:id="3142" w:author="Drew Whalen" w:date="2020-11-12T09:44:00Z">
            <w:rPr>
              <w:sz w:val="24"/>
              <w:szCs w:val="24"/>
            </w:rPr>
          </w:rPrChange>
        </w:rPr>
        <w:t>contact</w:t>
      </w:r>
      <w:r w:rsidRPr="00205DDA">
        <w:rPr>
          <w:rFonts w:ascii="Georgia" w:hAnsi="Georgia"/>
          <w:spacing w:val="-4"/>
          <w:sz w:val="24"/>
          <w:szCs w:val="24"/>
          <w:rPrChange w:id="3143" w:author="Drew Whalen" w:date="2020-11-12T09:44:00Z">
            <w:rPr>
              <w:spacing w:val="-4"/>
              <w:sz w:val="24"/>
              <w:szCs w:val="24"/>
            </w:rPr>
          </w:rPrChange>
        </w:rPr>
        <w:t xml:space="preserve"> </w:t>
      </w:r>
      <w:r w:rsidRPr="00205DDA">
        <w:rPr>
          <w:rFonts w:ascii="Georgia" w:hAnsi="Georgia"/>
          <w:sz w:val="24"/>
          <w:szCs w:val="24"/>
          <w:rPrChange w:id="3144" w:author="Drew Whalen" w:date="2020-11-12T09:44:00Z">
            <w:rPr>
              <w:sz w:val="24"/>
              <w:szCs w:val="24"/>
            </w:rPr>
          </w:rPrChange>
        </w:rPr>
        <w:t>for</w:t>
      </w:r>
      <w:r w:rsidRPr="00205DDA">
        <w:rPr>
          <w:rFonts w:ascii="Georgia" w:hAnsi="Georgia"/>
          <w:spacing w:val="-5"/>
          <w:sz w:val="24"/>
          <w:szCs w:val="24"/>
          <w:rPrChange w:id="3145" w:author="Drew Whalen" w:date="2020-11-12T09:44:00Z">
            <w:rPr>
              <w:spacing w:val="-5"/>
              <w:sz w:val="24"/>
              <w:szCs w:val="24"/>
            </w:rPr>
          </w:rPrChange>
        </w:rPr>
        <w:t xml:space="preserve"> </w:t>
      </w:r>
      <w:r w:rsidRPr="00205DDA">
        <w:rPr>
          <w:rFonts w:ascii="Georgia" w:hAnsi="Georgia"/>
          <w:sz w:val="24"/>
          <w:szCs w:val="24"/>
          <w:rPrChange w:id="3146" w:author="Drew Whalen" w:date="2020-11-12T09:44:00Z">
            <w:rPr>
              <w:sz w:val="24"/>
              <w:szCs w:val="24"/>
            </w:rPr>
          </w:rPrChange>
        </w:rPr>
        <w:t>carrying</w:t>
      </w:r>
      <w:r w:rsidRPr="00205DDA">
        <w:rPr>
          <w:rFonts w:ascii="Georgia" w:hAnsi="Georgia"/>
          <w:spacing w:val="-7"/>
          <w:sz w:val="24"/>
          <w:szCs w:val="24"/>
          <w:rPrChange w:id="3147" w:author="Drew Whalen" w:date="2020-11-12T09:44:00Z">
            <w:rPr>
              <w:spacing w:val="-7"/>
              <w:sz w:val="24"/>
              <w:szCs w:val="24"/>
            </w:rPr>
          </w:rPrChange>
        </w:rPr>
        <w:t xml:space="preserve"> </w:t>
      </w:r>
      <w:r w:rsidRPr="00205DDA">
        <w:rPr>
          <w:rFonts w:ascii="Georgia" w:hAnsi="Georgia"/>
          <w:sz w:val="24"/>
          <w:szCs w:val="24"/>
          <w:rPrChange w:id="3148" w:author="Drew Whalen" w:date="2020-11-12T09:44:00Z">
            <w:rPr>
              <w:sz w:val="24"/>
              <w:szCs w:val="24"/>
            </w:rPr>
          </w:rPrChange>
        </w:rPr>
        <w:t>out</w:t>
      </w:r>
      <w:r w:rsidRPr="00205DDA">
        <w:rPr>
          <w:rFonts w:ascii="Georgia" w:hAnsi="Georgia"/>
          <w:spacing w:val="-4"/>
          <w:sz w:val="24"/>
          <w:szCs w:val="24"/>
          <w:rPrChange w:id="3149" w:author="Drew Whalen" w:date="2020-11-12T09:44:00Z">
            <w:rPr>
              <w:spacing w:val="-4"/>
              <w:sz w:val="24"/>
              <w:szCs w:val="24"/>
            </w:rPr>
          </w:rPrChange>
        </w:rPr>
        <w:t xml:space="preserve"> </w:t>
      </w:r>
      <w:r w:rsidRPr="00205DDA">
        <w:rPr>
          <w:rFonts w:ascii="Georgia" w:hAnsi="Georgia"/>
          <w:sz w:val="24"/>
          <w:szCs w:val="24"/>
          <w:rPrChange w:id="3150" w:author="Drew Whalen" w:date="2020-11-12T09:44:00Z">
            <w:rPr>
              <w:sz w:val="24"/>
              <w:szCs w:val="24"/>
            </w:rPr>
          </w:rPrChange>
        </w:rPr>
        <w:t>the</w:t>
      </w:r>
      <w:r w:rsidRPr="00205DDA">
        <w:rPr>
          <w:rFonts w:ascii="Georgia" w:hAnsi="Georgia"/>
          <w:spacing w:val="-6"/>
          <w:sz w:val="24"/>
          <w:szCs w:val="24"/>
          <w:rPrChange w:id="3151" w:author="Drew Whalen" w:date="2020-11-12T09:44:00Z">
            <w:rPr>
              <w:spacing w:val="-6"/>
              <w:sz w:val="24"/>
              <w:szCs w:val="24"/>
            </w:rPr>
          </w:rPrChange>
        </w:rPr>
        <w:t xml:space="preserve"> </w:t>
      </w:r>
      <w:r w:rsidRPr="00205DDA">
        <w:rPr>
          <w:rFonts w:ascii="Georgia" w:hAnsi="Georgia"/>
          <w:sz w:val="24"/>
          <w:szCs w:val="24"/>
          <w:rPrChange w:id="3152" w:author="Drew Whalen" w:date="2020-11-12T09:44:00Z">
            <w:rPr>
              <w:sz w:val="24"/>
              <w:szCs w:val="24"/>
            </w:rPr>
          </w:rPrChange>
        </w:rPr>
        <w:t>owner’s</w:t>
      </w:r>
      <w:r w:rsidRPr="00205DDA">
        <w:rPr>
          <w:rFonts w:ascii="Georgia" w:hAnsi="Georgia"/>
          <w:spacing w:val="-4"/>
          <w:sz w:val="24"/>
          <w:szCs w:val="24"/>
          <w:rPrChange w:id="3153" w:author="Drew Whalen" w:date="2020-11-12T09:44:00Z">
            <w:rPr>
              <w:spacing w:val="-4"/>
              <w:sz w:val="24"/>
              <w:szCs w:val="24"/>
            </w:rPr>
          </w:rPrChange>
        </w:rPr>
        <w:t xml:space="preserve"> </w:t>
      </w:r>
      <w:r w:rsidRPr="00205DDA">
        <w:rPr>
          <w:rFonts w:ascii="Georgia" w:hAnsi="Georgia"/>
          <w:sz w:val="24"/>
          <w:szCs w:val="24"/>
          <w:rPrChange w:id="3154" w:author="Drew Whalen" w:date="2020-11-12T09:44:00Z">
            <w:rPr>
              <w:sz w:val="24"/>
              <w:szCs w:val="24"/>
            </w:rPr>
          </w:rPrChange>
        </w:rPr>
        <w:t>obligations</w:t>
      </w:r>
      <w:r w:rsidRPr="00205DDA">
        <w:rPr>
          <w:rFonts w:ascii="Georgia" w:hAnsi="Georgia"/>
          <w:spacing w:val="-4"/>
          <w:sz w:val="24"/>
          <w:szCs w:val="24"/>
          <w:rPrChange w:id="3155" w:author="Drew Whalen" w:date="2020-11-12T09:44:00Z">
            <w:rPr>
              <w:spacing w:val="-4"/>
              <w:sz w:val="24"/>
              <w:szCs w:val="24"/>
            </w:rPr>
          </w:rPrChange>
        </w:rPr>
        <w:t xml:space="preserve"> </w:t>
      </w:r>
      <w:r w:rsidRPr="00205DDA">
        <w:rPr>
          <w:rFonts w:ascii="Georgia" w:hAnsi="Georgia"/>
          <w:sz w:val="24"/>
          <w:szCs w:val="24"/>
          <w:rPrChange w:id="3156" w:author="Drew Whalen" w:date="2020-11-12T09:44:00Z">
            <w:rPr>
              <w:sz w:val="24"/>
              <w:szCs w:val="24"/>
            </w:rPr>
          </w:rPrChange>
        </w:rPr>
        <w:t xml:space="preserve">under the inspection and maintenance agreement. The owner shall update the point of contact from time to time as needed and upon request </w:t>
      </w:r>
      <w:r w:rsidRPr="00205DDA">
        <w:rPr>
          <w:rFonts w:ascii="Georgia" w:hAnsi="Georgia"/>
          <w:spacing w:val="2"/>
          <w:sz w:val="24"/>
          <w:szCs w:val="24"/>
          <w:rPrChange w:id="3157" w:author="Drew Whalen" w:date="2020-11-12T09:44:00Z">
            <w:rPr>
              <w:spacing w:val="2"/>
              <w:sz w:val="24"/>
              <w:szCs w:val="24"/>
            </w:rPr>
          </w:rPrChange>
        </w:rPr>
        <w:t xml:space="preserve">by </w:t>
      </w:r>
      <w:r w:rsidRPr="00205DDA">
        <w:rPr>
          <w:rFonts w:ascii="Georgia" w:hAnsi="Georgia"/>
          <w:sz w:val="24"/>
          <w:szCs w:val="24"/>
          <w:rPrChange w:id="3158" w:author="Drew Whalen" w:date="2020-11-12T09:44:00Z">
            <w:rPr>
              <w:sz w:val="24"/>
              <w:szCs w:val="24"/>
            </w:rPr>
          </w:rPrChange>
        </w:rPr>
        <w:t xml:space="preserve">the </w:t>
      </w:r>
      <w:r w:rsidR="00DF69B1" w:rsidRPr="00205DDA">
        <w:rPr>
          <w:rFonts w:ascii="Georgia" w:hAnsi="Georgia"/>
          <w:sz w:val="24"/>
          <w:szCs w:val="24"/>
          <w:rPrChange w:id="3159" w:author="Drew Whalen" w:date="2020-11-12T09:44:00Z">
            <w:rPr>
              <w:sz w:val="24"/>
              <w:szCs w:val="24"/>
            </w:rPr>
          </w:rPrChange>
        </w:rPr>
        <w:t xml:space="preserve">City of </w:t>
      </w:r>
      <w:r w:rsidR="003A122F" w:rsidRPr="00205DDA">
        <w:rPr>
          <w:rFonts w:ascii="Georgia" w:hAnsi="Georgia"/>
          <w:sz w:val="24"/>
          <w:szCs w:val="24"/>
          <w:rPrChange w:id="3160" w:author="Drew Whalen" w:date="2020-11-12T09:44:00Z">
            <w:rPr>
              <w:sz w:val="24"/>
              <w:szCs w:val="24"/>
            </w:rPr>
          </w:rPrChange>
        </w:rPr>
        <w:t>Senoia</w:t>
      </w:r>
      <w:r w:rsidRPr="00205DDA">
        <w:rPr>
          <w:rFonts w:ascii="Georgia" w:hAnsi="Georgia"/>
          <w:sz w:val="24"/>
          <w:szCs w:val="24"/>
          <w:rPrChange w:id="3161" w:author="Drew Whalen" w:date="2020-11-12T09:44:00Z">
            <w:rPr>
              <w:sz w:val="24"/>
              <w:szCs w:val="24"/>
            </w:rPr>
          </w:rPrChange>
        </w:rPr>
        <w:t>. Upon any sale or</w:t>
      </w:r>
      <w:r w:rsidRPr="00205DDA">
        <w:rPr>
          <w:rFonts w:ascii="Georgia" w:hAnsi="Georgia"/>
          <w:spacing w:val="-3"/>
          <w:sz w:val="24"/>
          <w:szCs w:val="24"/>
          <w:rPrChange w:id="3162" w:author="Drew Whalen" w:date="2020-11-12T09:44:00Z">
            <w:rPr>
              <w:spacing w:val="-3"/>
              <w:sz w:val="24"/>
              <w:szCs w:val="24"/>
            </w:rPr>
          </w:rPrChange>
        </w:rPr>
        <w:t xml:space="preserve"> </w:t>
      </w:r>
      <w:r w:rsidRPr="00205DDA">
        <w:rPr>
          <w:rFonts w:ascii="Georgia" w:hAnsi="Georgia"/>
          <w:sz w:val="24"/>
          <w:szCs w:val="24"/>
          <w:rPrChange w:id="3163" w:author="Drew Whalen" w:date="2020-11-12T09:44:00Z">
            <w:rPr>
              <w:sz w:val="24"/>
              <w:szCs w:val="24"/>
            </w:rPr>
          </w:rPrChange>
        </w:rPr>
        <w:t>transfer</w:t>
      </w:r>
      <w:r w:rsidRPr="00205DDA">
        <w:rPr>
          <w:rFonts w:ascii="Georgia" w:hAnsi="Georgia"/>
          <w:spacing w:val="-3"/>
          <w:sz w:val="24"/>
          <w:szCs w:val="24"/>
          <w:rPrChange w:id="3164" w:author="Drew Whalen" w:date="2020-11-12T09:44:00Z">
            <w:rPr>
              <w:spacing w:val="-3"/>
              <w:sz w:val="24"/>
              <w:szCs w:val="24"/>
            </w:rPr>
          </w:rPrChange>
        </w:rPr>
        <w:t xml:space="preserve"> </w:t>
      </w:r>
      <w:r w:rsidRPr="00205DDA">
        <w:rPr>
          <w:rFonts w:ascii="Georgia" w:hAnsi="Georgia"/>
          <w:sz w:val="24"/>
          <w:szCs w:val="24"/>
          <w:rPrChange w:id="3165" w:author="Drew Whalen" w:date="2020-11-12T09:44:00Z">
            <w:rPr>
              <w:sz w:val="24"/>
              <w:szCs w:val="24"/>
            </w:rPr>
          </w:rPrChange>
        </w:rPr>
        <w:t>of</w:t>
      </w:r>
      <w:r w:rsidRPr="00205DDA">
        <w:rPr>
          <w:rFonts w:ascii="Georgia" w:hAnsi="Georgia"/>
          <w:spacing w:val="-3"/>
          <w:sz w:val="24"/>
          <w:szCs w:val="24"/>
          <w:rPrChange w:id="3166" w:author="Drew Whalen" w:date="2020-11-12T09:44:00Z">
            <w:rPr>
              <w:spacing w:val="-3"/>
              <w:sz w:val="24"/>
              <w:szCs w:val="24"/>
            </w:rPr>
          </w:rPrChange>
        </w:rPr>
        <w:t xml:space="preserve"> </w:t>
      </w:r>
      <w:r w:rsidRPr="00205DDA">
        <w:rPr>
          <w:rFonts w:ascii="Georgia" w:hAnsi="Georgia"/>
          <w:sz w:val="24"/>
          <w:szCs w:val="24"/>
          <w:rPrChange w:id="3167" w:author="Drew Whalen" w:date="2020-11-12T09:44:00Z">
            <w:rPr>
              <w:sz w:val="24"/>
              <w:szCs w:val="24"/>
            </w:rPr>
          </w:rPrChange>
        </w:rPr>
        <w:t>the</w:t>
      </w:r>
      <w:r w:rsidRPr="00205DDA">
        <w:rPr>
          <w:rFonts w:ascii="Georgia" w:hAnsi="Georgia"/>
          <w:spacing w:val="-3"/>
          <w:sz w:val="24"/>
          <w:szCs w:val="24"/>
          <w:rPrChange w:id="3168" w:author="Drew Whalen" w:date="2020-11-12T09:44:00Z">
            <w:rPr>
              <w:spacing w:val="-3"/>
              <w:sz w:val="24"/>
              <w:szCs w:val="24"/>
            </w:rPr>
          </w:rPrChange>
        </w:rPr>
        <w:t xml:space="preserve"> </w:t>
      </w:r>
      <w:r w:rsidRPr="00205DDA">
        <w:rPr>
          <w:rFonts w:ascii="Georgia" w:hAnsi="Georgia"/>
          <w:sz w:val="24"/>
          <w:szCs w:val="24"/>
          <w:rPrChange w:id="3169" w:author="Drew Whalen" w:date="2020-11-12T09:44:00Z">
            <w:rPr>
              <w:sz w:val="24"/>
              <w:szCs w:val="24"/>
            </w:rPr>
          </w:rPrChange>
        </w:rPr>
        <w:t>site,</w:t>
      </w:r>
      <w:r w:rsidRPr="00205DDA">
        <w:rPr>
          <w:rFonts w:ascii="Georgia" w:hAnsi="Georgia"/>
          <w:spacing w:val="-1"/>
          <w:sz w:val="24"/>
          <w:szCs w:val="24"/>
          <w:rPrChange w:id="3170" w:author="Drew Whalen" w:date="2020-11-12T09:44:00Z">
            <w:rPr>
              <w:spacing w:val="-1"/>
              <w:sz w:val="24"/>
              <w:szCs w:val="24"/>
            </w:rPr>
          </w:rPrChange>
        </w:rPr>
        <w:t xml:space="preserve"> </w:t>
      </w:r>
      <w:r w:rsidRPr="00205DDA">
        <w:rPr>
          <w:rFonts w:ascii="Georgia" w:hAnsi="Georgia"/>
          <w:sz w:val="24"/>
          <w:szCs w:val="24"/>
          <w:rPrChange w:id="3171" w:author="Drew Whalen" w:date="2020-11-12T09:44:00Z">
            <w:rPr>
              <w:sz w:val="24"/>
              <w:szCs w:val="24"/>
            </w:rPr>
          </w:rPrChange>
        </w:rPr>
        <w:t>the</w:t>
      </w:r>
      <w:r w:rsidRPr="00205DDA">
        <w:rPr>
          <w:rFonts w:ascii="Georgia" w:hAnsi="Georgia"/>
          <w:spacing w:val="-1"/>
          <w:sz w:val="24"/>
          <w:szCs w:val="24"/>
          <w:rPrChange w:id="3172" w:author="Drew Whalen" w:date="2020-11-12T09:44:00Z">
            <w:rPr>
              <w:spacing w:val="-1"/>
              <w:sz w:val="24"/>
              <w:szCs w:val="24"/>
            </w:rPr>
          </w:rPrChange>
        </w:rPr>
        <w:t xml:space="preserve"> </w:t>
      </w:r>
      <w:r w:rsidRPr="00205DDA">
        <w:rPr>
          <w:rFonts w:ascii="Georgia" w:hAnsi="Georgia"/>
          <w:sz w:val="24"/>
          <w:szCs w:val="24"/>
          <w:rPrChange w:id="3173" w:author="Drew Whalen" w:date="2020-11-12T09:44:00Z">
            <w:rPr>
              <w:sz w:val="24"/>
              <w:szCs w:val="24"/>
            </w:rPr>
          </w:rPrChange>
        </w:rPr>
        <w:t>new</w:t>
      </w:r>
      <w:r w:rsidRPr="00205DDA">
        <w:rPr>
          <w:rFonts w:ascii="Georgia" w:hAnsi="Georgia"/>
          <w:spacing w:val="-3"/>
          <w:sz w:val="24"/>
          <w:szCs w:val="24"/>
          <w:rPrChange w:id="3174" w:author="Drew Whalen" w:date="2020-11-12T09:44:00Z">
            <w:rPr>
              <w:spacing w:val="-3"/>
              <w:sz w:val="24"/>
              <w:szCs w:val="24"/>
            </w:rPr>
          </w:rPrChange>
        </w:rPr>
        <w:t xml:space="preserve"> </w:t>
      </w:r>
      <w:r w:rsidRPr="00205DDA">
        <w:rPr>
          <w:rFonts w:ascii="Georgia" w:hAnsi="Georgia"/>
          <w:sz w:val="24"/>
          <w:szCs w:val="24"/>
          <w:rPrChange w:id="3175" w:author="Drew Whalen" w:date="2020-11-12T09:44:00Z">
            <w:rPr>
              <w:sz w:val="24"/>
              <w:szCs w:val="24"/>
            </w:rPr>
          </w:rPrChange>
        </w:rPr>
        <w:t>owner</w:t>
      </w:r>
      <w:r w:rsidRPr="00205DDA">
        <w:rPr>
          <w:rFonts w:ascii="Georgia" w:hAnsi="Georgia"/>
          <w:spacing w:val="-3"/>
          <w:sz w:val="24"/>
          <w:szCs w:val="24"/>
          <w:rPrChange w:id="3176" w:author="Drew Whalen" w:date="2020-11-12T09:44:00Z">
            <w:rPr>
              <w:spacing w:val="-3"/>
              <w:sz w:val="24"/>
              <w:szCs w:val="24"/>
            </w:rPr>
          </w:rPrChange>
        </w:rPr>
        <w:t xml:space="preserve"> </w:t>
      </w:r>
      <w:r w:rsidRPr="00205DDA">
        <w:rPr>
          <w:rFonts w:ascii="Georgia" w:hAnsi="Georgia"/>
          <w:sz w:val="24"/>
          <w:szCs w:val="24"/>
          <w:rPrChange w:id="3177" w:author="Drew Whalen" w:date="2020-11-12T09:44:00Z">
            <w:rPr>
              <w:sz w:val="24"/>
              <w:szCs w:val="24"/>
            </w:rPr>
          </w:rPrChange>
        </w:rPr>
        <w:t>shall</w:t>
      </w:r>
      <w:r w:rsidRPr="00205DDA">
        <w:rPr>
          <w:rFonts w:ascii="Georgia" w:hAnsi="Georgia"/>
          <w:spacing w:val="-2"/>
          <w:sz w:val="24"/>
          <w:szCs w:val="24"/>
          <w:rPrChange w:id="3178" w:author="Drew Whalen" w:date="2020-11-12T09:44:00Z">
            <w:rPr>
              <w:spacing w:val="-2"/>
              <w:sz w:val="24"/>
              <w:szCs w:val="24"/>
            </w:rPr>
          </w:rPrChange>
        </w:rPr>
        <w:t xml:space="preserve"> </w:t>
      </w:r>
      <w:r w:rsidRPr="00205DDA">
        <w:rPr>
          <w:rFonts w:ascii="Georgia" w:hAnsi="Georgia"/>
          <w:sz w:val="24"/>
          <w:szCs w:val="24"/>
          <w:rPrChange w:id="3179" w:author="Drew Whalen" w:date="2020-11-12T09:44:00Z">
            <w:rPr>
              <w:sz w:val="24"/>
              <w:szCs w:val="24"/>
            </w:rPr>
          </w:rPrChange>
        </w:rPr>
        <w:t>notify</w:t>
      </w:r>
      <w:r w:rsidRPr="00205DDA">
        <w:rPr>
          <w:rFonts w:ascii="Georgia" w:hAnsi="Georgia"/>
          <w:spacing w:val="-6"/>
          <w:sz w:val="24"/>
          <w:szCs w:val="24"/>
          <w:rPrChange w:id="3180" w:author="Drew Whalen" w:date="2020-11-12T09:44:00Z">
            <w:rPr>
              <w:spacing w:val="-6"/>
              <w:sz w:val="24"/>
              <w:szCs w:val="24"/>
            </w:rPr>
          </w:rPrChange>
        </w:rPr>
        <w:t xml:space="preserve"> </w:t>
      </w:r>
      <w:r w:rsidRPr="00205DDA">
        <w:rPr>
          <w:rFonts w:ascii="Georgia" w:hAnsi="Georgia"/>
          <w:sz w:val="24"/>
          <w:szCs w:val="24"/>
          <w:rPrChange w:id="3181" w:author="Drew Whalen" w:date="2020-11-12T09:44:00Z">
            <w:rPr>
              <w:sz w:val="24"/>
              <w:szCs w:val="24"/>
            </w:rPr>
          </w:rPrChange>
        </w:rPr>
        <w:t>the</w:t>
      </w:r>
      <w:r w:rsidRPr="00205DDA">
        <w:rPr>
          <w:rFonts w:ascii="Georgia" w:hAnsi="Georgia"/>
          <w:spacing w:val="-3"/>
          <w:sz w:val="24"/>
          <w:szCs w:val="24"/>
          <w:rPrChange w:id="3182" w:author="Drew Whalen" w:date="2020-11-12T09:44:00Z">
            <w:rPr>
              <w:spacing w:val="-3"/>
              <w:sz w:val="24"/>
              <w:szCs w:val="24"/>
            </w:rPr>
          </w:rPrChange>
        </w:rPr>
        <w:t xml:space="preserve"> </w:t>
      </w:r>
      <w:r w:rsidR="00653889" w:rsidRPr="00205DDA">
        <w:rPr>
          <w:rFonts w:ascii="Georgia" w:hAnsi="Georgia"/>
          <w:sz w:val="24"/>
          <w:szCs w:val="24"/>
          <w:rPrChange w:id="3183" w:author="Drew Whalen" w:date="2020-11-12T09:44:00Z">
            <w:rPr>
              <w:sz w:val="24"/>
              <w:szCs w:val="24"/>
            </w:rPr>
          </w:rPrChange>
        </w:rPr>
        <w:t xml:space="preserve">City of </w:t>
      </w:r>
      <w:r w:rsidR="003A122F" w:rsidRPr="00205DDA">
        <w:rPr>
          <w:rFonts w:ascii="Georgia" w:hAnsi="Georgia"/>
          <w:sz w:val="24"/>
          <w:szCs w:val="24"/>
          <w:rPrChange w:id="3184" w:author="Drew Whalen" w:date="2020-11-12T09:44:00Z">
            <w:rPr>
              <w:sz w:val="24"/>
              <w:szCs w:val="24"/>
            </w:rPr>
          </w:rPrChange>
        </w:rPr>
        <w:t>Senoia</w:t>
      </w:r>
      <w:r w:rsidR="00DF69B1" w:rsidRPr="00205DDA">
        <w:rPr>
          <w:rFonts w:ascii="Georgia" w:hAnsi="Georgia"/>
          <w:sz w:val="24"/>
          <w:szCs w:val="24"/>
          <w:rPrChange w:id="3185" w:author="Drew Whalen" w:date="2020-11-12T09:44:00Z">
            <w:rPr>
              <w:sz w:val="24"/>
              <w:szCs w:val="24"/>
            </w:rPr>
          </w:rPrChange>
        </w:rPr>
        <w:t xml:space="preserve"> </w:t>
      </w:r>
      <w:r w:rsidRPr="00205DDA">
        <w:rPr>
          <w:rFonts w:ascii="Georgia" w:hAnsi="Georgia"/>
          <w:sz w:val="24"/>
          <w:szCs w:val="24"/>
          <w:rPrChange w:id="3186" w:author="Drew Whalen" w:date="2020-11-12T09:44:00Z">
            <w:rPr>
              <w:sz w:val="24"/>
              <w:szCs w:val="24"/>
            </w:rPr>
          </w:rPrChange>
        </w:rPr>
        <w:t>in</w:t>
      </w:r>
      <w:r w:rsidRPr="00205DDA">
        <w:rPr>
          <w:rFonts w:ascii="Georgia" w:hAnsi="Georgia"/>
          <w:spacing w:val="-4"/>
          <w:sz w:val="24"/>
          <w:szCs w:val="24"/>
          <w:rPrChange w:id="3187" w:author="Drew Whalen" w:date="2020-11-12T09:44:00Z">
            <w:rPr>
              <w:spacing w:val="-4"/>
              <w:sz w:val="24"/>
              <w:szCs w:val="24"/>
            </w:rPr>
          </w:rPrChange>
        </w:rPr>
        <w:t xml:space="preserve"> </w:t>
      </w:r>
      <w:r w:rsidRPr="00205DDA">
        <w:rPr>
          <w:rFonts w:ascii="Georgia" w:hAnsi="Georgia"/>
          <w:sz w:val="24"/>
          <w:szCs w:val="24"/>
          <w:rPrChange w:id="3188" w:author="Drew Whalen" w:date="2020-11-12T09:44:00Z">
            <w:rPr>
              <w:sz w:val="24"/>
              <w:szCs w:val="24"/>
            </w:rPr>
          </w:rPrChange>
        </w:rPr>
        <w:t>writing</w:t>
      </w:r>
      <w:r w:rsidRPr="00205DDA">
        <w:rPr>
          <w:rFonts w:ascii="Georgia" w:hAnsi="Georgia"/>
          <w:spacing w:val="-5"/>
          <w:sz w:val="24"/>
          <w:szCs w:val="24"/>
          <w:rPrChange w:id="3189" w:author="Drew Whalen" w:date="2020-11-12T09:44:00Z">
            <w:rPr>
              <w:spacing w:val="-5"/>
              <w:sz w:val="24"/>
              <w:szCs w:val="24"/>
            </w:rPr>
          </w:rPrChange>
        </w:rPr>
        <w:t xml:space="preserve"> </w:t>
      </w:r>
      <w:r w:rsidRPr="00205DDA">
        <w:rPr>
          <w:rFonts w:ascii="Georgia" w:hAnsi="Georgia"/>
          <w:sz w:val="24"/>
          <w:szCs w:val="24"/>
          <w:rPrChange w:id="3190" w:author="Drew Whalen" w:date="2020-11-12T09:44:00Z">
            <w:rPr>
              <w:sz w:val="24"/>
              <w:szCs w:val="24"/>
            </w:rPr>
          </w:rPrChange>
        </w:rPr>
        <w:t>within 30</w:t>
      </w:r>
      <w:r w:rsidRPr="00205DDA">
        <w:rPr>
          <w:rFonts w:ascii="Georgia" w:hAnsi="Georgia"/>
          <w:spacing w:val="-5"/>
          <w:sz w:val="24"/>
          <w:szCs w:val="24"/>
          <w:rPrChange w:id="3191" w:author="Drew Whalen" w:date="2020-11-12T09:44:00Z">
            <w:rPr>
              <w:spacing w:val="-5"/>
              <w:sz w:val="24"/>
              <w:szCs w:val="24"/>
            </w:rPr>
          </w:rPrChange>
        </w:rPr>
        <w:t xml:space="preserve"> </w:t>
      </w:r>
      <w:r w:rsidRPr="00205DDA">
        <w:rPr>
          <w:rFonts w:ascii="Georgia" w:hAnsi="Georgia"/>
          <w:sz w:val="24"/>
          <w:szCs w:val="24"/>
          <w:rPrChange w:id="3192" w:author="Drew Whalen" w:date="2020-11-12T09:44:00Z">
            <w:rPr>
              <w:sz w:val="24"/>
              <w:szCs w:val="24"/>
            </w:rPr>
          </w:rPrChange>
        </w:rPr>
        <w:t>days</w:t>
      </w:r>
      <w:r w:rsidRPr="00205DDA">
        <w:rPr>
          <w:rFonts w:ascii="Georgia" w:hAnsi="Georgia"/>
          <w:spacing w:val="-3"/>
          <w:sz w:val="24"/>
          <w:szCs w:val="24"/>
          <w:rPrChange w:id="3193" w:author="Drew Whalen" w:date="2020-11-12T09:44:00Z">
            <w:rPr>
              <w:spacing w:val="-3"/>
              <w:sz w:val="24"/>
              <w:szCs w:val="24"/>
            </w:rPr>
          </w:rPrChange>
        </w:rPr>
        <w:t xml:space="preserve"> </w:t>
      </w:r>
      <w:r w:rsidRPr="00205DDA">
        <w:rPr>
          <w:rFonts w:ascii="Georgia" w:hAnsi="Georgia"/>
          <w:sz w:val="24"/>
          <w:szCs w:val="24"/>
          <w:rPrChange w:id="3194" w:author="Drew Whalen" w:date="2020-11-12T09:44:00Z">
            <w:rPr>
              <w:sz w:val="24"/>
              <w:szCs w:val="24"/>
            </w:rPr>
          </w:rPrChange>
        </w:rPr>
        <w:t>of</w:t>
      </w:r>
      <w:r w:rsidRPr="00205DDA">
        <w:rPr>
          <w:rFonts w:ascii="Georgia" w:hAnsi="Georgia"/>
          <w:spacing w:val="-5"/>
          <w:sz w:val="24"/>
          <w:szCs w:val="24"/>
          <w:rPrChange w:id="3195" w:author="Drew Whalen" w:date="2020-11-12T09:44:00Z">
            <w:rPr>
              <w:spacing w:val="-5"/>
              <w:sz w:val="24"/>
              <w:szCs w:val="24"/>
            </w:rPr>
          </w:rPrChange>
        </w:rPr>
        <w:t xml:space="preserve"> </w:t>
      </w:r>
      <w:r w:rsidRPr="00205DDA">
        <w:rPr>
          <w:rFonts w:ascii="Georgia" w:hAnsi="Georgia"/>
          <w:sz w:val="24"/>
          <w:szCs w:val="24"/>
          <w:rPrChange w:id="3196" w:author="Drew Whalen" w:date="2020-11-12T09:44:00Z">
            <w:rPr>
              <w:sz w:val="24"/>
              <w:szCs w:val="24"/>
            </w:rPr>
          </w:rPrChange>
        </w:rPr>
        <w:t>the</w:t>
      </w:r>
      <w:r w:rsidRPr="00205DDA">
        <w:rPr>
          <w:rFonts w:ascii="Georgia" w:hAnsi="Georgia"/>
          <w:spacing w:val="-5"/>
          <w:sz w:val="24"/>
          <w:szCs w:val="24"/>
          <w:rPrChange w:id="3197" w:author="Drew Whalen" w:date="2020-11-12T09:44:00Z">
            <w:rPr>
              <w:spacing w:val="-5"/>
              <w:sz w:val="24"/>
              <w:szCs w:val="24"/>
            </w:rPr>
          </w:rPrChange>
        </w:rPr>
        <w:t xml:space="preserve"> </w:t>
      </w:r>
      <w:r w:rsidRPr="00205DDA">
        <w:rPr>
          <w:rFonts w:ascii="Georgia" w:hAnsi="Georgia"/>
          <w:sz w:val="24"/>
          <w:szCs w:val="24"/>
          <w:rPrChange w:id="3198" w:author="Drew Whalen" w:date="2020-11-12T09:44:00Z">
            <w:rPr>
              <w:sz w:val="24"/>
              <w:szCs w:val="24"/>
            </w:rPr>
          </w:rPrChange>
        </w:rPr>
        <w:t>name</w:t>
      </w:r>
      <w:r w:rsidRPr="00205DDA">
        <w:rPr>
          <w:rFonts w:ascii="Georgia" w:hAnsi="Georgia"/>
          <w:spacing w:val="-6"/>
          <w:sz w:val="24"/>
          <w:szCs w:val="24"/>
          <w:rPrChange w:id="3199" w:author="Drew Whalen" w:date="2020-11-12T09:44:00Z">
            <w:rPr>
              <w:spacing w:val="-6"/>
              <w:sz w:val="24"/>
              <w:szCs w:val="24"/>
            </w:rPr>
          </w:rPrChange>
        </w:rPr>
        <w:t xml:space="preserve"> </w:t>
      </w:r>
      <w:r w:rsidRPr="00205DDA">
        <w:rPr>
          <w:rFonts w:ascii="Georgia" w:hAnsi="Georgia"/>
          <w:sz w:val="24"/>
          <w:szCs w:val="24"/>
          <w:rPrChange w:id="3200" w:author="Drew Whalen" w:date="2020-11-12T09:44:00Z">
            <w:rPr>
              <w:sz w:val="24"/>
              <w:szCs w:val="24"/>
            </w:rPr>
          </w:rPrChange>
        </w:rPr>
        <w:t>or</w:t>
      </w:r>
      <w:r w:rsidRPr="00205DDA">
        <w:rPr>
          <w:rFonts w:ascii="Georgia" w:hAnsi="Georgia"/>
          <w:spacing w:val="-4"/>
          <w:sz w:val="24"/>
          <w:szCs w:val="24"/>
          <w:rPrChange w:id="3201" w:author="Drew Whalen" w:date="2020-11-12T09:44:00Z">
            <w:rPr>
              <w:spacing w:val="-4"/>
              <w:sz w:val="24"/>
              <w:szCs w:val="24"/>
            </w:rPr>
          </w:rPrChange>
        </w:rPr>
        <w:t xml:space="preserve"> </w:t>
      </w:r>
      <w:r w:rsidRPr="00205DDA">
        <w:rPr>
          <w:rFonts w:ascii="Georgia" w:hAnsi="Georgia"/>
          <w:sz w:val="24"/>
          <w:szCs w:val="24"/>
          <w:rPrChange w:id="3202" w:author="Drew Whalen" w:date="2020-11-12T09:44:00Z">
            <w:rPr>
              <w:sz w:val="24"/>
              <w:szCs w:val="24"/>
            </w:rPr>
          </w:rPrChange>
        </w:rPr>
        <w:t>official</w:t>
      </w:r>
      <w:r w:rsidRPr="00205DDA">
        <w:rPr>
          <w:rFonts w:ascii="Georgia" w:hAnsi="Georgia"/>
          <w:spacing w:val="-4"/>
          <w:sz w:val="24"/>
          <w:szCs w:val="24"/>
          <w:rPrChange w:id="3203" w:author="Drew Whalen" w:date="2020-11-12T09:44:00Z">
            <w:rPr>
              <w:spacing w:val="-4"/>
              <w:sz w:val="24"/>
              <w:szCs w:val="24"/>
            </w:rPr>
          </w:rPrChange>
        </w:rPr>
        <w:t xml:space="preserve"> </w:t>
      </w:r>
      <w:r w:rsidRPr="00205DDA">
        <w:rPr>
          <w:rFonts w:ascii="Georgia" w:hAnsi="Georgia"/>
          <w:sz w:val="24"/>
          <w:szCs w:val="24"/>
          <w:rPrChange w:id="3204" w:author="Drew Whalen" w:date="2020-11-12T09:44:00Z">
            <w:rPr>
              <w:sz w:val="24"/>
              <w:szCs w:val="24"/>
            </w:rPr>
          </w:rPrChange>
        </w:rPr>
        <w:t>title</w:t>
      </w:r>
      <w:r w:rsidRPr="00205DDA">
        <w:rPr>
          <w:rFonts w:ascii="Georgia" w:hAnsi="Georgia"/>
          <w:spacing w:val="-5"/>
          <w:sz w:val="24"/>
          <w:szCs w:val="24"/>
          <w:rPrChange w:id="3205" w:author="Drew Whalen" w:date="2020-11-12T09:44:00Z">
            <w:rPr>
              <w:spacing w:val="-5"/>
              <w:sz w:val="24"/>
              <w:szCs w:val="24"/>
            </w:rPr>
          </w:rPrChange>
        </w:rPr>
        <w:t xml:space="preserve"> </w:t>
      </w:r>
      <w:r w:rsidRPr="00205DDA">
        <w:rPr>
          <w:rFonts w:ascii="Georgia" w:hAnsi="Georgia"/>
          <w:sz w:val="24"/>
          <w:szCs w:val="24"/>
          <w:rPrChange w:id="3206" w:author="Drew Whalen" w:date="2020-11-12T09:44:00Z">
            <w:rPr>
              <w:sz w:val="24"/>
              <w:szCs w:val="24"/>
            </w:rPr>
          </w:rPrChange>
        </w:rPr>
        <w:t>of</w:t>
      </w:r>
      <w:r w:rsidRPr="00205DDA">
        <w:rPr>
          <w:rFonts w:ascii="Georgia" w:hAnsi="Georgia"/>
          <w:spacing w:val="-5"/>
          <w:sz w:val="24"/>
          <w:szCs w:val="24"/>
          <w:rPrChange w:id="3207" w:author="Drew Whalen" w:date="2020-11-12T09:44:00Z">
            <w:rPr>
              <w:spacing w:val="-5"/>
              <w:sz w:val="24"/>
              <w:szCs w:val="24"/>
            </w:rPr>
          </w:rPrChange>
        </w:rPr>
        <w:t xml:space="preserve"> </w:t>
      </w:r>
      <w:r w:rsidRPr="00205DDA">
        <w:rPr>
          <w:rFonts w:ascii="Georgia" w:hAnsi="Georgia"/>
          <w:sz w:val="24"/>
          <w:szCs w:val="24"/>
          <w:rPrChange w:id="3208" w:author="Drew Whalen" w:date="2020-11-12T09:44:00Z">
            <w:rPr>
              <w:sz w:val="24"/>
              <w:szCs w:val="24"/>
            </w:rPr>
          </w:rPrChange>
        </w:rPr>
        <w:t>new</w:t>
      </w:r>
      <w:r w:rsidRPr="00205DDA">
        <w:rPr>
          <w:rFonts w:ascii="Georgia" w:hAnsi="Georgia"/>
          <w:spacing w:val="-4"/>
          <w:sz w:val="24"/>
          <w:szCs w:val="24"/>
          <w:rPrChange w:id="3209" w:author="Drew Whalen" w:date="2020-11-12T09:44:00Z">
            <w:rPr>
              <w:spacing w:val="-4"/>
              <w:sz w:val="24"/>
              <w:szCs w:val="24"/>
            </w:rPr>
          </w:rPrChange>
        </w:rPr>
        <w:t xml:space="preserve"> </w:t>
      </w:r>
      <w:r w:rsidRPr="00205DDA">
        <w:rPr>
          <w:rFonts w:ascii="Georgia" w:hAnsi="Georgia"/>
          <w:sz w:val="24"/>
          <w:szCs w:val="24"/>
          <w:rPrChange w:id="3210" w:author="Drew Whalen" w:date="2020-11-12T09:44:00Z">
            <w:rPr>
              <w:sz w:val="24"/>
              <w:szCs w:val="24"/>
            </w:rPr>
          </w:rPrChange>
        </w:rPr>
        <w:t>person(s)</w:t>
      </w:r>
      <w:r w:rsidRPr="00205DDA">
        <w:rPr>
          <w:rFonts w:ascii="Georgia" w:hAnsi="Georgia"/>
          <w:spacing w:val="-5"/>
          <w:sz w:val="24"/>
          <w:szCs w:val="24"/>
          <w:rPrChange w:id="3211" w:author="Drew Whalen" w:date="2020-11-12T09:44:00Z">
            <w:rPr>
              <w:spacing w:val="-5"/>
              <w:sz w:val="24"/>
              <w:szCs w:val="24"/>
            </w:rPr>
          </w:rPrChange>
        </w:rPr>
        <w:t xml:space="preserve"> </w:t>
      </w:r>
      <w:r w:rsidRPr="00205DDA">
        <w:rPr>
          <w:rFonts w:ascii="Georgia" w:hAnsi="Georgia"/>
          <w:sz w:val="24"/>
          <w:szCs w:val="24"/>
          <w:rPrChange w:id="3212" w:author="Drew Whalen" w:date="2020-11-12T09:44:00Z">
            <w:rPr>
              <w:sz w:val="24"/>
              <w:szCs w:val="24"/>
            </w:rPr>
          </w:rPrChange>
        </w:rPr>
        <w:t>serving</w:t>
      </w:r>
      <w:r w:rsidRPr="00205DDA">
        <w:rPr>
          <w:rFonts w:ascii="Georgia" w:hAnsi="Georgia"/>
          <w:spacing w:val="-4"/>
          <w:sz w:val="24"/>
          <w:szCs w:val="24"/>
          <w:rPrChange w:id="3213" w:author="Drew Whalen" w:date="2020-11-12T09:44:00Z">
            <w:rPr>
              <w:spacing w:val="-4"/>
              <w:sz w:val="24"/>
              <w:szCs w:val="24"/>
            </w:rPr>
          </w:rPrChange>
        </w:rPr>
        <w:t xml:space="preserve"> </w:t>
      </w:r>
      <w:r w:rsidRPr="00205DDA">
        <w:rPr>
          <w:rFonts w:ascii="Georgia" w:hAnsi="Georgia"/>
          <w:sz w:val="24"/>
          <w:szCs w:val="24"/>
          <w:rPrChange w:id="3214" w:author="Drew Whalen" w:date="2020-11-12T09:44:00Z">
            <w:rPr>
              <w:sz w:val="24"/>
              <w:szCs w:val="24"/>
            </w:rPr>
          </w:rPrChange>
        </w:rPr>
        <w:t>as</w:t>
      </w:r>
      <w:r w:rsidRPr="00205DDA">
        <w:rPr>
          <w:rFonts w:ascii="Georgia" w:hAnsi="Georgia"/>
          <w:spacing w:val="-4"/>
          <w:sz w:val="24"/>
          <w:szCs w:val="24"/>
          <w:rPrChange w:id="3215" w:author="Drew Whalen" w:date="2020-11-12T09:44:00Z">
            <w:rPr>
              <w:spacing w:val="-4"/>
              <w:sz w:val="24"/>
              <w:szCs w:val="24"/>
            </w:rPr>
          </w:rPrChange>
        </w:rPr>
        <w:t xml:space="preserve"> </w:t>
      </w:r>
      <w:r w:rsidRPr="00205DDA">
        <w:rPr>
          <w:rFonts w:ascii="Georgia" w:hAnsi="Georgia"/>
          <w:sz w:val="24"/>
          <w:szCs w:val="24"/>
          <w:rPrChange w:id="3216" w:author="Drew Whalen" w:date="2020-11-12T09:44:00Z">
            <w:rPr>
              <w:sz w:val="24"/>
              <w:szCs w:val="24"/>
            </w:rPr>
          </w:rPrChange>
        </w:rPr>
        <w:t>the</w:t>
      </w:r>
      <w:r w:rsidRPr="00205DDA">
        <w:rPr>
          <w:rFonts w:ascii="Georgia" w:hAnsi="Georgia"/>
          <w:spacing w:val="-5"/>
          <w:sz w:val="24"/>
          <w:szCs w:val="24"/>
          <w:rPrChange w:id="3217" w:author="Drew Whalen" w:date="2020-11-12T09:44:00Z">
            <w:rPr>
              <w:spacing w:val="-5"/>
              <w:sz w:val="24"/>
              <w:szCs w:val="24"/>
            </w:rPr>
          </w:rPrChange>
        </w:rPr>
        <w:t xml:space="preserve"> </w:t>
      </w:r>
      <w:r w:rsidRPr="00205DDA">
        <w:rPr>
          <w:rFonts w:ascii="Georgia" w:hAnsi="Georgia"/>
          <w:sz w:val="24"/>
          <w:szCs w:val="24"/>
          <w:rPrChange w:id="3218" w:author="Drew Whalen" w:date="2020-11-12T09:44:00Z">
            <w:rPr>
              <w:sz w:val="24"/>
              <w:szCs w:val="24"/>
            </w:rPr>
          </w:rPrChange>
        </w:rPr>
        <w:t>point</w:t>
      </w:r>
      <w:r w:rsidRPr="00205DDA">
        <w:rPr>
          <w:rFonts w:ascii="Georgia" w:hAnsi="Georgia"/>
          <w:spacing w:val="-4"/>
          <w:sz w:val="24"/>
          <w:szCs w:val="24"/>
          <w:rPrChange w:id="3219" w:author="Drew Whalen" w:date="2020-11-12T09:44:00Z">
            <w:rPr>
              <w:spacing w:val="-4"/>
              <w:sz w:val="24"/>
              <w:szCs w:val="24"/>
            </w:rPr>
          </w:rPrChange>
        </w:rPr>
        <w:t xml:space="preserve"> </w:t>
      </w:r>
      <w:r w:rsidRPr="00205DDA">
        <w:rPr>
          <w:rFonts w:ascii="Georgia" w:hAnsi="Georgia"/>
          <w:sz w:val="24"/>
          <w:szCs w:val="24"/>
          <w:rPrChange w:id="3220" w:author="Drew Whalen" w:date="2020-11-12T09:44:00Z">
            <w:rPr>
              <w:sz w:val="24"/>
              <w:szCs w:val="24"/>
            </w:rPr>
          </w:rPrChange>
        </w:rPr>
        <w:t>of</w:t>
      </w:r>
      <w:r w:rsidRPr="00205DDA">
        <w:rPr>
          <w:rFonts w:ascii="Georgia" w:hAnsi="Georgia"/>
          <w:spacing w:val="-4"/>
          <w:sz w:val="24"/>
          <w:szCs w:val="24"/>
          <w:rPrChange w:id="3221" w:author="Drew Whalen" w:date="2020-11-12T09:44:00Z">
            <w:rPr>
              <w:spacing w:val="-4"/>
              <w:sz w:val="24"/>
              <w:szCs w:val="24"/>
            </w:rPr>
          </w:rPrChange>
        </w:rPr>
        <w:t xml:space="preserve"> </w:t>
      </w:r>
      <w:r w:rsidRPr="00205DDA">
        <w:rPr>
          <w:rFonts w:ascii="Georgia" w:hAnsi="Georgia"/>
          <w:sz w:val="24"/>
          <w:szCs w:val="24"/>
          <w:rPrChange w:id="3222" w:author="Drew Whalen" w:date="2020-11-12T09:44:00Z">
            <w:rPr>
              <w:sz w:val="24"/>
              <w:szCs w:val="24"/>
            </w:rPr>
          </w:rPrChange>
        </w:rPr>
        <w:t>contact</w:t>
      </w:r>
      <w:r w:rsidRPr="00205DDA">
        <w:rPr>
          <w:rFonts w:ascii="Georgia" w:hAnsi="Georgia"/>
          <w:spacing w:val="-4"/>
          <w:sz w:val="24"/>
          <w:szCs w:val="24"/>
          <w:rPrChange w:id="3223" w:author="Drew Whalen" w:date="2020-11-12T09:44:00Z">
            <w:rPr>
              <w:spacing w:val="-4"/>
              <w:sz w:val="24"/>
              <w:szCs w:val="24"/>
            </w:rPr>
          </w:rPrChange>
        </w:rPr>
        <w:t xml:space="preserve"> </w:t>
      </w:r>
      <w:r w:rsidRPr="00205DDA">
        <w:rPr>
          <w:rFonts w:ascii="Georgia" w:hAnsi="Georgia"/>
          <w:sz w:val="24"/>
          <w:szCs w:val="24"/>
          <w:rPrChange w:id="3224" w:author="Drew Whalen" w:date="2020-11-12T09:44:00Z">
            <w:rPr>
              <w:sz w:val="24"/>
              <w:szCs w:val="24"/>
            </w:rPr>
          </w:rPrChange>
        </w:rPr>
        <w:t>for</w:t>
      </w:r>
      <w:r w:rsidRPr="00205DDA">
        <w:rPr>
          <w:rFonts w:ascii="Georgia" w:hAnsi="Georgia"/>
          <w:spacing w:val="-4"/>
          <w:sz w:val="24"/>
          <w:szCs w:val="24"/>
          <w:rPrChange w:id="3225" w:author="Drew Whalen" w:date="2020-11-12T09:44:00Z">
            <w:rPr>
              <w:spacing w:val="-4"/>
              <w:sz w:val="24"/>
              <w:szCs w:val="24"/>
            </w:rPr>
          </w:rPrChange>
        </w:rPr>
        <w:t xml:space="preserve"> </w:t>
      </w:r>
      <w:r w:rsidRPr="00205DDA">
        <w:rPr>
          <w:rFonts w:ascii="Georgia" w:hAnsi="Georgia"/>
          <w:sz w:val="24"/>
          <w:szCs w:val="24"/>
          <w:rPrChange w:id="3226" w:author="Drew Whalen" w:date="2020-11-12T09:44:00Z">
            <w:rPr>
              <w:sz w:val="24"/>
              <w:szCs w:val="24"/>
            </w:rPr>
          </w:rPrChange>
        </w:rPr>
        <w:t>the new</w:t>
      </w:r>
      <w:r w:rsidRPr="00205DDA">
        <w:rPr>
          <w:rFonts w:ascii="Georgia" w:hAnsi="Georgia"/>
          <w:spacing w:val="-7"/>
          <w:sz w:val="24"/>
          <w:szCs w:val="24"/>
          <w:rPrChange w:id="3227" w:author="Drew Whalen" w:date="2020-11-12T09:44:00Z">
            <w:rPr>
              <w:spacing w:val="-7"/>
              <w:sz w:val="24"/>
              <w:szCs w:val="24"/>
            </w:rPr>
          </w:rPrChange>
        </w:rPr>
        <w:t xml:space="preserve"> </w:t>
      </w:r>
      <w:r w:rsidRPr="00205DDA">
        <w:rPr>
          <w:rFonts w:ascii="Georgia" w:hAnsi="Georgia"/>
          <w:sz w:val="24"/>
          <w:szCs w:val="24"/>
          <w:rPrChange w:id="3228" w:author="Drew Whalen" w:date="2020-11-12T09:44:00Z">
            <w:rPr>
              <w:sz w:val="24"/>
              <w:szCs w:val="24"/>
            </w:rPr>
          </w:rPrChange>
        </w:rPr>
        <w:t>owner.</w:t>
      </w:r>
      <w:r w:rsidRPr="00205DDA">
        <w:rPr>
          <w:rFonts w:ascii="Georgia" w:hAnsi="Georgia"/>
          <w:spacing w:val="-7"/>
          <w:sz w:val="24"/>
          <w:szCs w:val="24"/>
          <w:rPrChange w:id="3229" w:author="Drew Whalen" w:date="2020-11-12T09:44:00Z">
            <w:rPr>
              <w:spacing w:val="-7"/>
              <w:sz w:val="24"/>
              <w:szCs w:val="24"/>
            </w:rPr>
          </w:rPrChange>
        </w:rPr>
        <w:t xml:space="preserve"> </w:t>
      </w:r>
      <w:r w:rsidRPr="00205DDA">
        <w:rPr>
          <w:rFonts w:ascii="Georgia" w:hAnsi="Georgia"/>
          <w:sz w:val="24"/>
          <w:szCs w:val="24"/>
          <w:rPrChange w:id="3230" w:author="Drew Whalen" w:date="2020-11-12T09:44:00Z">
            <w:rPr>
              <w:sz w:val="24"/>
              <w:szCs w:val="24"/>
            </w:rPr>
          </w:rPrChange>
        </w:rPr>
        <w:t>Any</w:t>
      </w:r>
      <w:r w:rsidRPr="00205DDA">
        <w:rPr>
          <w:rFonts w:ascii="Georgia" w:hAnsi="Georgia"/>
          <w:spacing w:val="-11"/>
          <w:sz w:val="24"/>
          <w:szCs w:val="24"/>
          <w:rPrChange w:id="3231" w:author="Drew Whalen" w:date="2020-11-12T09:44:00Z">
            <w:rPr>
              <w:spacing w:val="-11"/>
              <w:sz w:val="24"/>
              <w:szCs w:val="24"/>
            </w:rPr>
          </w:rPrChange>
        </w:rPr>
        <w:t xml:space="preserve"> </w:t>
      </w:r>
      <w:r w:rsidRPr="00205DDA">
        <w:rPr>
          <w:rFonts w:ascii="Georgia" w:hAnsi="Georgia"/>
          <w:sz w:val="24"/>
          <w:szCs w:val="24"/>
          <w:rPrChange w:id="3232" w:author="Drew Whalen" w:date="2020-11-12T09:44:00Z">
            <w:rPr>
              <w:sz w:val="24"/>
              <w:szCs w:val="24"/>
            </w:rPr>
          </w:rPrChange>
        </w:rPr>
        <w:t>failure</w:t>
      </w:r>
      <w:r w:rsidRPr="00205DDA">
        <w:rPr>
          <w:rFonts w:ascii="Georgia" w:hAnsi="Georgia"/>
          <w:spacing w:val="-8"/>
          <w:sz w:val="24"/>
          <w:szCs w:val="24"/>
          <w:rPrChange w:id="3233" w:author="Drew Whalen" w:date="2020-11-12T09:44:00Z">
            <w:rPr>
              <w:spacing w:val="-8"/>
              <w:sz w:val="24"/>
              <w:szCs w:val="24"/>
            </w:rPr>
          </w:rPrChange>
        </w:rPr>
        <w:t xml:space="preserve"> </w:t>
      </w:r>
      <w:r w:rsidRPr="00205DDA">
        <w:rPr>
          <w:rFonts w:ascii="Georgia" w:hAnsi="Georgia"/>
          <w:sz w:val="24"/>
          <w:szCs w:val="24"/>
          <w:rPrChange w:id="3234" w:author="Drew Whalen" w:date="2020-11-12T09:44:00Z">
            <w:rPr>
              <w:sz w:val="24"/>
              <w:szCs w:val="24"/>
            </w:rPr>
          </w:rPrChange>
        </w:rPr>
        <w:t>of</w:t>
      </w:r>
      <w:r w:rsidRPr="00205DDA">
        <w:rPr>
          <w:rFonts w:ascii="Georgia" w:hAnsi="Georgia"/>
          <w:spacing w:val="-7"/>
          <w:sz w:val="24"/>
          <w:szCs w:val="24"/>
          <w:rPrChange w:id="3235" w:author="Drew Whalen" w:date="2020-11-12T09:44:00Z">
            <w:rPr>
              <w:spacing w:val="-7"/>
              <w:sz w:val="24"/>
              <w:szCs w:val="24"/>
            </w:rPr>
          </w:rPrChange>
        </w:rPr>
        <w:t xml:space="preserve"> </w:t>
      </w:r>
      <w:r w:rsidRPr="00205DDA">
        <w:rPr>
          <w:rFonts w:ascii="Georgia" w:hAnsi="Georgia"/>
          <w:sz w:val="24"/>
          <w:szCs w:val="24"/>
          <w:rPrChange w:id="3236" w:author="Drew Whalen" w:date="2020-11-12T09:44:00Z">
            <w:rPr>
              <w:sz w:val="24"/>
              <w:szCs w:val="24"/>
            </w:rPr>
          </w:rPrChange>
        </w:rPr>
        <w:t>an</w:t>
      </w:r>
      <w:r w:rsidRPr="00205DDA">
        <w:rPr>
          <w:rFonts w:ascii="Georgia" w:hAnsi="Georgia"/>
          <w:spacing w:val="-7"/>
          <w:sz w:val="24"/>
          <w:szCs w:val="24"/>
          <w:rPrChange w:id="3237" w:author="Drew Whalen" w:date="2020-11-12T09:44:00Z">
            <w:rPr>
              <w:spacing w:val="-7"/>
              <w:sz w:val="24"/>
              <w:szCs w:val="24"/>
            </w:rPr>
          </w:rPrChange>
        </w:rPr>
        <w:t xml:space="preserve"> </w:t>
      </w:r>
      <w:r w:rsidRPr="00205DDA">
        <w:rPr>
          <w:rFonts w:ascii="Georgia" w:hAnsi="Georgia"/>
          <w:sz w:val="24"/>
          <w:szCs w:val="24"/>
          <w:rPrChange w:id="3238" w:author="Drew Whalen" w:date="2020-11-12T09:44:00Z">
            <w:rPr>
              <w:sz w:val="24"/>
              <w:szCs w:val="24"/>
            </w:rPr>
          </w:rPrChange>
        </w:rPr>
        <w:t>owner</w:t>
      </w:r>
      <w:r w:rsidRPr="00205DDA">
        <w:rPr>
          <w:rFonts w:ascii="Georgia" w:hAnsi="Georgia"/>
          <w:spacing w:val="-7"/>
          <w:sz w:val="24"/>
          <w:szCs w:val="24"/>
          <w:rPrChange w:id="3239" w:author="Drew Whalen" w:date="2020-11-12T09:44:00Z">
            <w:rPr>
              <w:spacing w:val="-7"/>
              <w:sz w:val="24"/>
              <w:szCs w:val="24"/>
            </w:rPr>
          </w:rPrChange>
        </w:rPr>
        <w:t xml:space="preserve"> </w:t>
      </w:r>
      <w:r w:rsidRPr="00205DDA">
        <w:rPr>
          <w:rFonts w:ascii="Georgia" w:hAnsi="Georgia"/>
          <w:sz w:val="24"/>
          <w:szCs w:val="24"/>
          <w:rPrChange w:id="3240" w:author="Drew Whalen" w:date="2020-11-12T09:44:00Z">
            <w:rPr>
              <w:sz w:val="24"/>
              <w:szCs w:val="24"/>
            </w:rPr>
          </w:rPrChange>
        </w:rPr>
        <w:t>to</w:t>
      </w:r>
      <w:r w:rsidRPr="00205DDA">
        <w:rPr>
          <w:rFonts w:ascii="Georgia" w:hAnsi="Georgia"/>
          <w:spacing w:val="-7"/>
          <w:sz w:val="24"/>
          <w:szCs w:val="24"/>
          <w:rPrChange w:id="3241" w:author="Drew Whalen" w:date="2020-11-12T09:44:00Z">
            <w:rPr>
              <w:spacing w:val="-7"/>
              <w:sz w:val="24"/>
              <w:szCs w:val="24"/>
            </w:rPr>
          </w:rPrChange>
        </w:rPr>
        <w:t xml:space="preserve"> </w:t>
      </w:r>
      <w:r w:rsidRPr="00205DDA">
        <w:rPr>
          <w:rFonts w:ascii="Georgia" w:hAnsi="Georgia"/>
          <w:sz w:val="24"/>
          <w:szCs w:val="24"/>
          <w:rPrChange w:id="3242" w:author="Drew Whalen" w:date="2020-11-12T09:44:00Z">
            <w:rPr>
              <w:sz w:val="24"/>
              <w:szCs w:val="24"/>
            </w:rPr>
          </w:rPrChange>
        </w:rPr>
        <w:t>keep</w:t>
      </w:r>
      <w:r w:rsidRPr="00205DDA">
        <w:rPr>
          <w:rFonts w:ascii="Georgia" w:hAnsi="Georgia"/>
          <w:spacing w:val="-6"/>
          <w:sz w:val="24"/>
          <w:szCs w:val="24"/>
          <w:rPrChange w:id="3243" w:author="Drew Whalen" w:date="2020-11-12T09:44:00Z">
            <w:rPr>
              <w:spacing w:val="-6"/>
              <w:sz w:val="24"/>
              <w:szCs w:val="24"/>
            </w:rPr>
          </w:rPrChange>
        </w:rPr>
        <w:t xml:space="preserve"> </w:t>
      </w:r>
      <w:r w:rsidRPr="00205DDA">
        <w:rPr>
          <w:rFonts w:ascii="Georgia" w:hAnsi="Georgia"/>
          <w:sz w:val="24"/>
          <w:szCs w:val="24"/>
          <w:rPrChange w:id="3244" w:author="Drew Whalen" w:date="2020-11-12T09:44:00Z">
            <w:rPr>
              <w:sz w:val="24"/>
              <w:szCs w:val="24"/>
            </w:rPr>
          </w:rPrChange>
        </w:rPr>
        <w:t>the</w:t>
      </w:r>
      <w:r w:rsidRPr="00205DDA">
        <w:rPr>
          <w:rFonts w:ascii="Georgia" w:hAnsi="Georgia"/>
          <w:spacing w:val="-8"/>
          <w:sz w:val="24"/>
          <w:szCs w:val="24"/>
          <w:rPrChange w:id="3245" w:author="Drew Whalen" w:date="2020-11-12T09:44:00Z">
            <w:rPr>
              <w:spacing w:val="-8"/>
              <w:sz w:val="24"/>
              <w:szCs w:val="24"/>
            </w:rPr>
          </w:rPrChange>
        </w:rPr>
        <w:t xml:space="preserve"> </w:t>
      </w:r>
      <w:r w:rsidRPr="00205DDA">
        <w:rPr>
          <w:rFonts w:ascii="Georgia" w:hAnsi="Georgia"/>
          <w:sz w:val="24"/>
          <w:szCs w:val="24"/>
          <w:rPrChange w:id="3246" w:author="Drew Whalen" w:date="2020-11-12T09:44:00Z">
            <w:rPr>
              <w:sz w:val="24"/>
              <w:szCs w:val="24"/>
            </w:rPr>
          </w:rPrChange>
        </w:rPr>
        <w:t>point</w:t>
      </w:r>
      <w:r w:rsidRPr="00205DDA">
        <w:rPr>
          <w:rFonts w:ascii="Georgia" w:hAnsi="Georgia"/>
          <w:spacing w:val="-6"/>
          <w:sz w:val="24"/>
          <w:szCs w:val="24"/>
          <w:rPrChange w:id="3247" w:author="Drew Whalen" w:date="2020-11-12T09:44:00Z">
            <w:rPr>
              <w:spacing w:val="-6"/>
              <w:sz w:val="24"/>
              <w:szCs w:val="24"/>
            </w:rPr>
          </w:rPrChange>
        </w:rPr>
        <w:t xml:space="preserve"> </w:t>
      </w:r>
      <w:r w:rsidRPr="00205DDA">
        <w:rPr>
          <w:rFonts w:ascii="Georgia" w:hAnsi="Georgia"/>
          <w:sz w:val="24"/>
          <w:szCs w:val="24"/>
          <w:rPrChange w:id="3248" w:author="Drew Whalen" w:date="2020-11-12T09:44:00Z">
            <w:rPr>
              <w:sz w:val="24"/>
              <w:szCs w:val="24"/>
            </w:rPr>
          </w:rPrChange>
        </w:rPr>
        <w:t>of</w:t>
      </w:r>
      <w:r w:rsidRPr="00205DDA">
        <w:rPr>
          <w:rFonts w:ascii="Georgia" w:hAnsi="Georgia"/>
          <w:spacing w:val="-8"/>
          <w:sz w:val="24"/>
          <w:szCs w:val="24"/>
          <w:rPrChange w:id="3249" w:author="Drew Whalen" w:date="2020-11-12T09:44:00Z">
            <w:rPr>
              <w:spacing w:val="-8"/>
              <w:sz w:val="24"/>
              <w:szCs w:val="24"/>
            </w:rPr>
          </w:rPrChange>
        </w:rPr>
        <w:t xml:space="preserve"> </w:t>
      </w:r>
      <w:r w:rsidRPr="00205DDA">
        <w:rPr>
          <w:rFonts w:ascii="Georgia" w:hAnsi="Georgia"/>
          <w:sz w:val="24"/>
          <w:szCs w:val="24"/>
          <w:rPrChange w:id="3250" w:author="Drew Whalen" w:date="2020-11-12T09:44:00Z">
            <w:rPr>
              <w:sz w:val="24"/>
              <w:szCs w:val="24"/>
            </w:rPr>
          </w:rPrChange>
        </w:rPr>
        <w:t>contact</w:t>
      </w:r>
      <w:r w:rsidRPr="00205DDA">
        <w:rPr>
          <w:rFonts w:ascii="Georgia" w:hAnsi="Georgia"/>
          <w:spacing w:val="-6"/>
          <w:sz w:val="24"/>
          <w:szCs w:val="24"/>
          <w:rPrChange w:id="3251" w:author="Drew Whalen" w:date="2020-11-12T09:44:00Z">
            <w:rPr>
              <w:spacing w:val="-6"/>
              <w:sz w:val="24"/>
              <w:szCs w:val="24"/>
            </w:rPr>
          </w:rPrChange>
        </w:rPr>
        <w:t xml:space="preserve"> </w:t>
      </w:r>
      <w:r w:rsidRPr="00205DDA">
        <w:rPr>
          <w:rFonts w:ascii="Georgia" w:hAnsi="Georgia"/>
          <w:sz w:val="24"/>
          <w:szCs w:val="24"/>
          <w:rPrChange w:id="3252" w:author="Drew Whalen" w:date="2020-11-12T09:44:00Z">
            <w:rPr>
              <w:sz w:val="24"/>
              <w:szCs w:val="24"/>
            </w:rPr>
          </w:rPrChange>
        </w:rPr>
        <w:t>up</w:t>
      </w:r>
      <w:r w:rsidRPr="00205DDA">
        <w:rPr>
          <w:rFonts w:ascii="Georgia" w:hAnsi="Georgia"/>
          <w:spacing w:val="-7"/>
          <w:sz w:val="24"/>
          <w:szCs w:val="24"/>
          <w:rPrChange w:id="3253" w:author="Drew Whalen" w:date="2020-11-12T09:44:00Z">
            <w:rPr>
              <w:spacing w:val="-7"/>
              <w:sz w:val="24"/>
              <w:szCs w:val="24"/>
            </w:rPr>
          </w:rPrChange>
        </w:rPr>
        <w:t xml:space="preserve"> </w:t>
      </w:r>
      <w:r w:rsidRPr="00205DDA">
        <w:rPr>
          <w:rFonts w:ascii="Georgia" w:hAnsi="Georgia"/>
          <w:sz w:val="24"/>
          <w:szCs w:val="24"/>
          <w:rPrChange w:id="3254" w:author="Drew Whalen" w:date="2020-11-12T09:44:00Z">
            <w:rPr>
              <w:sz w:val="24"/>
              <w:szCs w:val="24"/>
            </w:rPr>
          </w:rPrChange>
        </w:rPr>
        <w:t>to</w:t>
      </w:r>
      <w:r w:rsidRPr="00205DDA">
        <w:rPr>
          <w:rFonts w:ascii="Georgia" w:hAnsi="Georgia"/>
          <w:spacing w:val="-8"/>
          <w:sz w:val="24"/>
          <w:szCs w:val="24"/>
          <w:rPrChange w:id="3255" w:author="Drew Whalen" w:date="2020-11-12T09:44:00Z">
            <w:rPr>
              <w:spacing w:val="-8"/>
              <w:sz w:val="24"/>
              <w:szCs w:val="24"/>
            </w:rPr>
          </w:rPrChange>
        </w:rPr>
        <w:t xml:space="preserve"> </w:t>
      </w:r>
      <w:r w:rsidRPr="00205DDA">
        <w:rPr>
          <w:rFonts w:ascii="Georgia" w:hAnsi="Georgia"/>
          <w:sz w:val="24"/>
          <w:szCs w:val="24"/>
          <w:rPrChange w:id="3256" w:author="Drew Whalen" w:date="2020-11-12T09:44:00Z">
            <w:rPr>
              <w:sz w:val="24"/>
              <w:szCs w:val="24"/>
            </w:rPr>
          </w:rPrChange>
        </w:rPr>
        <w:t>date</w:t>
      </w:r>
      <w:r w:rsidRPr="00205DDA">
        <w:rPr>
          <w:rFonts w:ascii="Georgia" w:hAnsi="Georgia"/>
          <w:spacing w:val="-8"/>
          <w:sz w:val="24"/>
          <w:szCs w:val="24"/>
          <w:rPrChange w:id="3257" w:author="Drew Whalen" w:date="2020-11-12T09:44:00Z">
            <w:rPr>
              <w:spacing w:val="-8"/>
              <w:sz w:val="24"/>
              <w:szCs w:val="24"/>
            </w:rPr>
          </w:rPrChange>
        </w:rPr>
        <w:t xml:space="preserve"> </w:t>
      </w:r>
      <w:r w:rsidRPr="00205DDA">
        <w:rPr>
          <w:rFonts w:ascii="Georgia" w:hAnsi="Georgia"/>
          <w:sz w:val="24"/>
          <w:szCs w:val="24"/>
          <w:rPrChange w:id="3258" w:author="Drew Whalen" w:date="2020-11-12T09:44:00Z">
            <w:rPr>
              <w:sz w:val="24"/>
              <w:szCs w:val="24"/>
            </w:rPr>
          </w:rPrChange>
        </w:rPr>
        <w:t>shall,</w:t>
      </w:r>
      <w:r w:rsidRPr="00205DDA">
        <w:rPr>
          <w:rFonts w:ascii="Georgia" w:hAnsi="Georgia"/>
          <w:spacing w:val="-6"/>
          <w:sz w:val="24"/>
          <w:szCs w:val="24"/>
          <w:rPrChange w:id="3259" w:author="Drew Whalen" w:date="2020-11-12T09:44:00Z">
            <w:rPr>
              <w:spacing w:val="-6"/>
              <w:sz w:val="24"/>
              <w:szCs w:val="24"/>
            </w:rPr>
          </w:rPrChange>
        </w:rPr>
        <w:t xml:space="preserve"> </w:t>
      </w:r>
      <w:r w:rsidRPr="00205DDA">
        <w:rPr>
          <w:rFonts w:ascii="Georgia" w:hAnsi="Georgia"/>
          <w:sz w:val="24"/>
          <w:szCs w:val="24"/>
          <w:rPrChange w:id="3260" w:author="Drew Whalen" w:date="2020-11-12T09:44:00Z">
            <w:rPr>
              <w:sz w:val="24"/>
              <w:szCs w:val="24"/>
            </w:rPr>
          </w:rPrChange>
        </w:rPr>
        <w:t>following 30 days’ notice, constitute a failure to maintain the stormwater management</w:t>
      </w:r>
      <w:r w:rsidRPr="00205DDA">
        <w:rPr>
          <w:rFonts w:ascii="Georgia" w:hAnsi="Georgia"/>
          <w:spacing w:val="-22"/>
          <w:sz w:val="24"/>
          <w:szCs w:val="24"/>
          <w:rPrChange w:id="3261" w:author="Drew Whalen" w:date="2020-11-12T09:44:00Z">
            <w:rPr>
              <w:spacing w:val="-22"/>
              <w:sz w:val="24"/>
              <w:szCs w:val="24"/>
            </w:rPr>
          </w:rPrChange>
        </w:rPr>
        <w:t xml:space="preserve"> </w:t>
      </w:r>
      <w:r w:rsidRPr="00205DDA">
        <w:rPr>
          <w:rFonts w:ascii="Georgia" w:hAnsi="Georgia"/>
          <w:sz w:val="24"/>
          <w:szCs w:val="24"/>
          <w:rPrChange w:id="3262" w:author="Drew Whalen" w:date="2020-11-12T09:44:00Z">
            <w:rPr>
              <w:sz w:val="24"/>
              <w:szCs w:val="24"/>
            </w:rPr>
          </w:rPrChange>
        </w:rPr>
        <w:t>system.</w:t>
      </w:r>
    </w:p>
    <w:p w14:paraId="359101D2" w14:textId="311D0182" w:rsidR="009E3F7E" w:rsidRPr="00205DDA" w:rsidDel="009E3F7E" w:rsidRDefault="009E3F7E" w:rsidP="008960CB">
      <w:pPr>
        <w:tabs>
          <w:tab w:val="left" w:pos="1560"/>
        </w:tabs>
        <w:spacing w:after="240"/>
        <w:ind w:left="360" w:right="115"/>
        <w:rPr>
          <w:del w:id="3263" w:author="Britt Israel" w:date="2020-07-24T13:34:00Z"/>
          <w:rFonts w:ascii="Georgia" w:hAnsi="Georgia"/>
          <w:sz w:val="24"/>
          <w:szCs w:val="24"/>
          <w:rPrChange w:id="3264" w:author="Drew Whalen" w:date="2020-11-12T09:44:00Z">
            <w:rPr>
              <w:del w:id="3265" w:author="Britt Israel" w:date="2020-07-24T13:34:00Z"/>
              <w:sz w:val="24"/>
              <w:szCs w:val="24"/>
            </w:rPr>
          </w:rPrChange>
        </w:rPr>
      </w:pPr>
    </w:p>
    <w:p w14:paraId="41B79D45" w14:textId="77777777" w:rsidR="0088510B" w:rsidRPr="00205DDA" w:rsidRDefault="009C7C00" w:rsidP="00381F78">
      <w:pPr>
        <w:pStyle w:val="ListParagraph"/>
        <w:numPr>
          <w:ilvl w:val="0"/>
          <w:numId w:val="23"/>
        </w:numPr>
        <w:tabs>
          <w:tab w:val="left" w:pos="1560"/>
        </w:tabs>
        <w:spacing w:after="240"/>
        <w:ind w:right="115"/>
        <w:rPr>
          <w:rFonts w:ascii="Georgia" w:hAnsi="Georgia"/>
          <w:sz w:val="24"/>
          <w:szCs w:val="24"/>
          <w:rPrChange w:id="3266" w:author="Drew Whalen" w:date="2020-11-12T09:44:00Z">
            <w:rPr>
              <w:sz w:val="24"/>
              <w:szCs w:val="24"/>
            </w:rPr>
          </w:rPrChange>
        </w:rPr>
      </w:pPr>
      <w:r w:rsidRPr="00205DDA">
        <w:rPr>
          <w:rFonts w:ascii="Georgia" w:hAnsi="Georgia"/>
          <w:sz w:val="24"/>
          <w:szCs w:val="24"/>
          <w:rPrChange w:id="3267" w:author="Drew Whalen" w:date="2020-11-12T09:44:00Z">
            <w:rPr>
              <w:sz w:val="24"/>
              <w:szCs w:val="24"/>
            </w:rPr>
          </w:rPrChange>
        </w:rPr>
        <w:t>The inspection and maintenance agreement shall run with the land and bind all future successors-in-title of the site. If there is a future sale or transfer of only a portion of the site,</w:t>
      </w:r>
      <w:r w:rsidRPr="00205DDA">
        <w:rPr>
          <w:rFonts w:ascii="Georgia" w:hAnsi="Georgia"/>
          <w:spacing w:val="-2"/>
          <w:sz w:val="24"/>
          <w:szCs w:val="24"/>
          <w:rPrChange w:id="3268" w:author="Drew Whalen" w:date="2020-11-12T09:44:00Z">
            <w:rPr>
              <w:spacing w:val="-2"/>
              <w:sz w:val="24"/>
              <w:szCs w:val="24"/>
            </w:rPr>
          </w:rPrChange>
        </w:rPr>
        <w:t xml:space="preserve"> </w:t>
      </w:r>
      <w:r w:rsidRPr="00205DDA">
        <w:rPr>
          <w:rFonts w:ascii="Georgia" w:hAnsi="Georgia"/>
          <w:sz w:val="24"/>
          <w:szCs w:val="24"/>
          <w:rPrChange w:id="3269" w:author="Drew Whalen" w:date="2020-11-12T09:44:00Z">
            <w:rPr>
              <w:sz w:val="24"/>
              <w:szCs w:val="24"/>
            </w:rPr>
          </w:rPrChange>
        </w:rPr>
        <w:t>then:</w:t>
      </w:r>
    </w:p>
    <w:p w14:paraId="3C192D3E" w14:textId="561161E7" w:rsidR="00DF69B1" w:rsidRPr="00205DDA" w:rsidRDefault="009C7C00" w:rsidP="00381F78">
      <w:pPr>
        <w:pStyle w:val="ListParagraph"/>
        <w:numPr>
          <w:ilvl w:val="0"/>
          <w:numId w:val="24"/>
        </w:numPr>
        <w:tabs>
          <w:tab w:val="left" w:pos="2281"/>
        </w:tabs>
        <w:spacing w:before="1" w:after="120" w:line="259" w:lineRule="auto"/>
        <w:ind w:left="1181" w:right="115" w:hanging="274"/>
        <w:rPr>
          <w:rFonts w:ascii="Georgia" w:hAnsi="Georgia"/>
          <w:sz w:val="24"/>
          <w:szCs w:val="24"/>
          <w:rPrChange w:id="3270" w:author="Drew Whalen" w:date="2020-11-12T09:44:00Z">
            <w:rPr>
              <w:sz w:val="24"/>
              <w:szCs w:val="24"/>
            </w:rPr>
          </w:rPrChange>
        </w:rPr>
      </w:pPr>
      <w:r w:rsidRPr="00205DDA">
        <w:rPr>
          <w:rFonts w:ascii="Georgia" w:hAnsi="Georgia"/>
          <w:sz w:val="24"/>
          <w:szCs w:val="24"/>
          <w:rPrChange w:id="3271" w:author="Drew Whalen" w:date="2020-11-12T09:44:00Z">
            <w:rPr>
              <w:sz w:val="24"/>
              <w:szCs w:val="24"/>
            </w:rPr>
          </w:rPrChange>
        </w:rPr>
        <w:t>The</w:t>
      </w:r>
      <w:r w:rsidRPr="00205DDA">
        <w:rPr>
          <w:rFonts w:ascii="Georgia" w:hAnsi="Georgia"/>
          <w:spacing w:val="-8"/>
          <w:sz w:val="24"/>
          <w:szCs w:val="24"/>
          <w:rPrChange w:id="3272" w:author="Drew Whalen" w:date="2020-11-12T09:44:00Z">
            <w:rPr>
              <w:spacing w:val="-8"/>
              <w:sz w:val="24"/>
              <w:szCs w:val="24"/>
            </w:rPr>
          </w:rPrChange>
        </w:rPr>
        <w:t xml:space="preserve"> </w:t>
      </w:r>
      <w:r w:rsidRPr="00205DDA">
        <w:rPr>
          <w:rFonts w:ascii="Georgia" w:hAnsi="Georgia"/>
          <w:sz w:val="24"/>
          <w:szCs w:val="24"/>
          <w:rPrChange w:id="3273" w:author="Drew Whalen" w:date="2020-11-12T09:44:00Z">
            <w:rPr>
              <w:sz w:val="24"/>
              <w:szCs w:val="24"/>
            </w:rPr>
          </w:rPrChange>
        </w:rPr>
        <w:t>parties</w:t>
      </w:r>
      <w:r w:rsidRPr="00205DDA">
        <w:rPr>
          <w:rFonts w:ascii="Georgia" w:hAnsi="Georgia"/>
          <w:spacing w:val="-6"/>
          <w:sz w:val="24"/>
          <w:szCs w:val="24"/>
          <w:rPrChange w:id="3274" w:author="Drew Whalen" w:date="2020-11-12T09:44:00Z">
            <w:rPr>
              <w:spacing w:val="-6"/>
              <w:sz w:val="24"/>
              <w:szCs w:val="24"/>
            </w:rPr>
          </w:rPrChange>
        </w:rPr>
        <w:t xml:space="preserve"> </w:t>
      </w:r>
      <w:r w:rsidRPr="00205DDA">
        <w:rPr>
          <w:rFonts w:ascii="Georgia" w:hAnsi="Georgia"/>
          <w:sz w:val="24"/>
          <w:szCs w:val="24"/>
          <w:rPrChange w:id="3275" w:author="Drew Whalen" w:date="2020-11-12T09:44:00Z">
            <w:rPr>
              <w:sz w:val="24"/>
              <w:szCs w:val="24"/>
            </w:rPr>
          </w:rPrChange>
        </w:rPr>
        <w:t>to</w:t>
      </w:r>
      <w:r w:rsidRPr="00205DDA">
        <w:rPr>
          <w:rFonts w:ascii="Georgia" w:hAnsi="Georgia"/>
          <w:spacing w:val="-6"/>
          <w:sz w:val="24"/>
          <w:szCs w:val="24"/>
          <w:rPrChange w:id="3276" w:author="Drew Whalen" w:date="2020-11-12T09:44:00Z">
            <w:rPr>
              <w:spacing w:val="-6"/>
              <w:sz w:val="24"/>
              <w:szCs w:val="24"/>
            </w:rPr>
          </w:rPrChange>
        </w:rPr>
        <w:t xml:space="preserve"> </w:t>
      </w:r>
      <w:r w:rsidRPr="00205DDA">
        <w:rPr>
          <w:rFonts w:ascii="Georgia" w:hAnsi="Georgia"/>
          <w:sz w:val="24"/>
          <w:szCs w:val="24"/>
          <w:rPrChange w:id="3277" w:author="Drew Whalen" w:date="2020-11-12T09:44:00Z">
            <w:rPr>
              <w:sz w:val="24"/>
              <w:szCs w:val="24"/>
            </w:rPr>
          </w:rPrChange>
        </w:rPr>
        <w:t>such</w:t>
      </w:r>
      <w:r w:rsidRPr="00205DDA">
        <w:rPr>
          <w:rFonts w:ascii="Georgia" w:hAnsi="Georgia"/>
          <w:spacing w:val="-6"/>
          <w:sz w:val="24"/>
          <w:szCs w:val="24"/>
          <w:rPrChange w:id="3278" w:author="Drew Whalen" w:date="2020-11-12T09:44:00Z">
            <w:rPr>
              <w:spacing w:val="-6"/>
              <w:sz w:val="24"/>
              <w:szCs w:val="24"/>
            </w:rPr>
          </w:rPrChange>
        </w:rPr>
        <w:t xml:space="preserve"> </w:t>
      </w:r>
      <w:r w:rsidRPr="00205DDA">
        <w:rPr>
          <w:rFonts w:ascii="Georgia" w:hAnsi="Georgia"/>
          <w:sz w:val="24"/>
          <w:szCs w:val="24"/>
          <w:rPrChange w:id="3279" w:author="Drew Whalen" w:date="2020-11-12T09:44:00Z">
            <w:rPr>
              <w:sz w:val="24"/>
              <w:szCs w:val="24"/>
            </w:rPr>
          </w:rPrChange>
        </w:rPr>
        <w:t>sale</w:t>
      </w:r>
      <w:r w:rsidRPr="00205DDA">
        <w:rPr>
          <w:rFonts w:ascii="Georgia" w:hAnsi="Georgia"/>
          <w:spacing w:val="-8"/>
          <w:sz w:val="24"/>
          <w:szCs w:val="24"/>
          <w:rPrChange w:id="3280" w:author="Drew Whalen" w:date="2020-11-12T09:44:00Z">
            <w:rPr>
              <w:spacing w:val="-8"/>
              <w:sz w:val="24"/>
              <w:szCs w:val="24"/>
            </w:rPr>
          </w:rPrChange>
        </w:rPr>
        <w:t xml:space="preserve"> </w:t>
      </w:r>
      <w:r w:rsidRPr="00205DDA">
        <w:rPr>
          <w:rFonts w:ascii="Georgia" w:hAnsi="Georgia"/>
          <w:sz w:val="24"/>
          <w:szCs w:val="24"/>
          <w:rPrChange w:id="3281" w:author="Drew Whalen" w:date="2020-11-12T09:44:00Z">
            <w:rPr>
              <w:sz w:val="24"/>
              <w:szCs w:val="24"/>
            </w:rPr>
          </w:rPrChange>
        </w:rPr>
        <w:t>or</w:t>
      </w:r>
      <w:r w:rsidRPr="00205DDA">
        <w:rPr>
          <w:rFonts w:ascii="Georgia" w:hAnsi="Georgia"/>
          <w:spacing w:val="-7"/>
          <w:sz w:val="24"/>
          <w:szCs w:val="24"/>
          <w:rPrChange w:id="3282" w:author="Drew Whalen" w:date="2020-11-12T09:44:00Z">
            <w:rPr>
              <w:spacing w:val="-7"/>
              <w:sz w:val="24"/>
              <w:szCs w:val="24"/>
            </w:rPr>
          </w:rPrChange>
        </w:rPr>
        <w:t xml:space="preserve"> </w:t>
      </w:r>
      <w:r w:rsidRPr="00205DDA">
        <w:rPr>
          <w:rFonts w:ascii="Georgia" w:hAnsi="Georgia"/>
          <w:sz w:val="24"/>
          <w:szCs w:val="24"/>
          <w:rPrChange w:id="3283" w:author="Drew Whalen" w:date="2020-11-12T09:44:00Z">
            <w:rPr>
              <w:sz w:val="24"/>
              <w:szCs w:val="24"/>
            </w:rPr>
          </w:rPrChange>
        </w:rPr>
        <w:t>transfer</w:t>
      </w:r>
      <w:r w:rsidRPr="00205DDA">
        <w:rPr>
          <w:rFonts w:ascii="Georgia" w:hAnsi="Georgia"/>
          <w:spacing w:val="-7"/>
          <w:sz w:val="24"/>
          <w:szCs w:val="24"/>
          <w:rPrChange w:id="3284" w:author="Drew Whalen" w:date="2020-11-12T09:44:00Z">
            <w:rPr>
              <w:spacing w:val="-7"/>
              <w:sz w:val="24"/>
              <w:szCs w:val="24"/>
            </w:rPr>
          </w:rPrChange>
        </w:rPr>
        <w:t xml:space="preserve"> </w:t>
      </w:r>
      <w:r w:rsidRPr="00205DDA">
        <w:rPr>
          <w:rFonts w:ascii="Georgia" w:hAnsi="Georgia"/>
          <w:sz w:val="24"/>
          <w:szCs w:val="24"/>
          <w:rPrChange w:id="3285" w:author="Drew Whalen" w:date="2020-11-12T09:44:00Z">
            <w:rPr>
              <w:sz w:val="24"/>
              <w:szCs w:val="24"/>
            </w:rPr>
          </w:rPrChange>
        </w:rPr>
        <w:t>may</w:t>
      </w:r>
      <w:r w:rsidRPr="00205DDA">
        <w:rPr>
          <w:rFonts w:ascii="Georgia" w:hAnsi="Georgia"/>
          <w:spacing w:val="-8"/>
          <w:sz w:val="24"/>
          <w:szCs w:val="24"/>
          <w:rPrChange w:id="3286" w:author="Drew Whalen" w:date="2020-11-12T09:44:00Z">
            <w:rPr>
              <w:spacing w:val="-8"/>
              <w:sz w:val="24"/>
              <w:szCs w:val="24"/>
            </w:rPr>
          </w:rPrChange>
        </w:rPr>
        <w:t xml:space="preserve"> </w:t>
      </w:r>
      <w:r w:rsidRPr="00205DDA">
        <w:rPr>
          <w:rFonts w:ascii="Georgia" w:hAnsi="Georgia"/>
          <w:sz w:val="24"/>
          <w:szCs w:val="24"/>
          <w:rPrChange w:id="3287" w:author="Drew Whalen" w:date="2020-11-12T09:44:00Z">
            <w:rPr>
              <w:sz w:val="24"/>
              <w:szCs w:val="24"/>
            </w:rPr>
          </w:rPrChange>
        </w:rPr>
        <w:t>enter</w:t>
      </w:r>
      <w:r w:rsidRPr="00205DDA">
        <w:rPr>
          <w:rFonts w:ascii="Georgia" w:hAnsi="Georgia"/>
          <w:spacing w:val="-7"/>
          <w:sz w:val="24"/>
          <w:szCs w:val="24"/>
          <w:rPrChange w:id="3288" w:author="Drew Whalen" w:date="2020-11-12T09:44:00Z">
            <w:rPr>
              <w:spacing w:val="-7"/>
              <w:sz w:val="24"/>
              <w:szCs w:val="24"/>
            </w:rPr>
          </w:rPrChange>
        </w:rPr>
        <w:t xml:space="preserve"> </w:t>
      </w:r>
      <w:r w:rsidRPr="00205DDA">
        <w:rPr>
          <w:rFonts w:ascii="Georgia" w:hAnsi="Georgia"/>
          <w:sz w:val="24"/>
          <w:szCs w:val="24"/>
          <w:rPrChange w:id="3289" w:author="Drew Whalen" w:date="2020-11-12T09:44:00Z">
            <w:rPr>
              <w:sz w:val="24"/>
              <w:szCs w:val="24"/>
            </w:rPr>
          </w:rPrChange>
        </w:rPr>
        <w:t>into</w:t>
      </w:r>
      <w:r w:rsidRPr="00205DDA">
        <w:rPr>
          <w:rFonts w:ascii="Georgia" w:hAnsi="Georgia"/>
          <w:spacing w:val="-5"/>
          <w:sz w:val="24"/>
          <w:szCs w:val="24"/>
          <w:rPrChange w:id="3290" w:author="Drew Whalen" w:date="2020-11-12T09:44:00Z">
            <w:rPr>
              <w:spacing w:val="-5"/>
              <w:sz w:val="24"/>
              <w:szCs w:val="24"/>
            </w:rPr>
          </w:rPrChange>
        </w:rPr>
        <w:t xml:space="preserve"> </w:t>
      </w:r>
      <w:r w:rsidRPr="00205DDA">
        <w:rPr>
          <w:rFonts w:ascii="Georgia" w:hAnsi="Georgia"/>
          <w:sz w:val="24"/>
          <w:szCs w:val="24"/>
          <w:rPrChange w:id="3291" w:author="Drew Whalen" w:date="2020-11-12T09:44:00Z">
            <w:rPr>
              <w:sz w:val="24"/>
              <w:szCs w:val="24"/>
            </w:rPr>
          </w:rPrChange>
        </w:rPr>
        <w:t>and</w:t>
      </w:r>
      <w:r w:rsidRPr="00205DDA">
        <w:rPr>
          <w:rFonts w:ascii="Georgia" w:hAnsi="Georgia"/>
          <w:spacing w:val="-6"/>
          <w:sz w:val="24"/>
          <w:szCs w:val="24"/>
          <w:rPrChange w:id="3292" w:author="Drew Whalen" w:date="2020-11-12T09:44:00Z">
            <w:rPr>
              <w:spacing w:val="-6"/>
              <w:sz w:val="24"/>
              <w:szCs w:val="24"/>
            </w:rPr>
          </w:rPrChange>
        </w:rPr>
        <w:t xml:space="preserve"> </w:t>
      </w:r>
      <w:r w:rsidRPr="00205DDA">
        <w:rPr>
          <w:rFonts w:ascii="Georgia" w:hAnsi="Georgia"/>
          <w:sz w:val="24"/>
          <w:szCs w:val="24"/>
          <w:rPrChange w:id="3293" w:author="Drew Whalen" w:date="2020-11-12T09:44:00Z">
            <w:rPr>
              <w:sz w:val="24"/>
              <w:szCs w:val="24"/>
            </w:rPr>
          </w:rPrChange>
        </w:rPr>
        <w:t>record</w:t>
      </w:r>
      <w:r w:rsidRPr="00205DDA">
        <w:rPr>
          <w:rFonts w:ascii="Georgia" w:hAnsi="Georgia"/>
          <w:spacing w:val="-6"/>
          <w:sz w:val="24"/>
          <w:szCs w:val="24"/>
          <w:rPrChange w:id="3294" w:author="Drew Whalen" w:date="2020-11-12T09:44:00Z">
            <w:rPr>
              <w:spacing w:val="-6"/>
              <w:sz w:val="24"/>
              <w:szCs w:val="24"/>
            </w:rPr>
          </w:rPrChange>
        </w:rPr>
        <w:t xml:space="preserve"> </w:t>
      </w:r>
      <w:r w:rsidRPr="00205DDA">
        <w:rPr>
          <w:rFonts w:ascii="Georgia" w:hAnsi="Georgia"/>
          <w:sz w:val="24"/>
          <w:szCs w:val="24"/>
          <w:rPrChange w:id="3295" w:author="Drew Whalen" w:date="2020-11-12T09:44:00Z">
            <w:rPr>
              <w:sz w:val="24"/>
              <w:szCs w:val="24"/>
            </w:rPr>
          </w:rPrChange>
        </w:rPr>
        <w:t>an</w:t>
      </w:r>
      <w:r w:rsidRPr="00205DDA">
        <w:rPr>
          <w:rFonts w:ascii="Georgia" w:hAnsi="Georgia"/>
          <w:spacing w:val="-6"/>
          <w:sz w:val="24"/>
          <w:szCs w:val="24"/>
          <w:rPrChange w:id="3296" w:author="Drew Whalen" w:date="2020-11-12T09:44:00Z">
            <w:rPr>
              <w:spacing w:val="-6"/>
              <w:sz w:val="24"/>
              <w:szCs w:val="24"/>
            </w:rPr>
          </w:rPrChange>
        </w:rPr>
        <w:t xml:space="preserve"> </w:t>
      </w:r>
      <w:r w:rsidRPr="00205DDA">
        <w:rPr>
          <w:rFonts w:ascii="Georgia" w:hAnsi="Georgia"/>
          <w:sz w:val="24"/>
          <w:szCs w:val="24"/>
          <w:rPrChange w:id="3297" w:author="Drew Whalen" w:date="2020-11-12T09:44:00Z">
            <w:rPr>
              <w:sz w:val="24"/>
              <w:szCs w:val="24"/>
            </w:rPr>
          </w:rPrChange>
        </w:rPr>
        <w:t>assignment agreement designating the owner responsible for each portion of the site and associated</w:t>
      </w:r>
      <w:r w:rsidRPr="00205DDA">
        <w:rPr>
          <w:rFonts w:ascii="Georgia" w:hAnsi="Georgia"/>
          <w:spacing w:val="-18"/>
          <w:sz w:val="24"/>
          <w:szCs w:val="24"/>
          <w:rPrChange w:id="3298" w:author="Drew Whalen" w:date="2020-11-12T09:44:00Z">
            <w:rPr>
              <w:spacing w:val="-18"/>
              <w:sz w:val="24"/>
              <w:szCs w:val="24"/>
            </w:rPr>
          </w:rPrChange>
        </w:rPr>
        <w:t xml:space="preserve"> </w:t>
      </w:r>
      <w:r w:rsidRPr="00205DDA">
        <w:rPr>
          <w:rFonts w:ascii="Georgia" w:hAnsi="Georgia"/>
          <w:sz w:val="24"/>
          <w:szCs w:val="24"/>
          <w:rPrChange w:id="3299" w:author="Drew Whalen" w:date="2020-11-12T09:44:00Z">
            <w:rPr>
              <w:sz w:val="24"/>
              <w:szCs w:val="24"/>
            </w:rPr>
          </w:rPrChange>
        </w:rPr>
        <w:t>obligations</w:t>
      </w:r>
      <w:r w:rsidRPr="00205DDA">
        <w:rPr>
          <w:rFonts w:ascii="Georgia" w:hAnsi="Georgia"/>
          <w:spacing w:val="-17"/>
          <w:sz w:val="24"/>
          <w:szCs w:val="24"/>
          <w:rPrChange w:id="3300" w:author="Drew Whalen" w:date="2020-11-12T09:44:00Z">
            <w:rPr>
              <w:spacing w:val="-17"/>
              <w:sz w:val="24"/>
              <w:szCs w:val="24"/>
            </w:rPr>
          </w:rPrChange>
        </w:rPr>
        <w:t xml:space="preserve"> </w:t>
      </w:r>
      <w:r w:rsidRPr="00205DDA">
        <w:rPr>
          <w:rFonts w:ascii="Georgia" w:hAnsi="Georgia"/>
          <w:sz w:val="24"/>
          <w:szCs w:val="24"/>
          <w:rPrChange w:id="3301" w:author="Drew Whalen" w:date="2020-11-12T09:44:00Z">
            <w:rPr>
              <w:sz w:val="24"/>
              <w:szCs w:val="24"/>
            </w:rPr>
          </w:rPrChange>
        </w:rPr>
        <w:t>under</w:t>
      </w:r>
      <w:r w:rsidRPr="00205DDA">
        <w:rPr>
          <w:rFonts w:ascii="Georgia" w:hAnsi="Georgia"/>
          <w:spacing w:val="-18"/>
          <w:sz w:val="24"/>
          <w:szCs w:val="24"/>
          <w:rPrChange w:id="3302" w:author="Drew Whalen" w:date="2020-11-12T09:44:00Z">
            <w:rPr>
              <w:spacing w:val="-18"/>
              <w:sz w:val="24"/>
              <w:szCs w:val="24"/>
            </w:rPr>
          </w:rPrChange>
        </w:rPr>
        <w:t xml:space="preserve"> </w:t>
      </w:r>
      <w:r w:rsidRPr="00205DDA">
        <w:rPr>
          <w:rFonts w:ascii="Georgia" w:hAnsi="Georgia"/>
          <w:sz w:val="24"/>
          <w:szCs w:val="24"/>
          <w:rPrChange w:id="3303" w:author="Drew Whalen" w:date="2020-11-12T09:44:00Z">
            <w:rPr>
              <w:sz w:val="24"/>
              <w:szCs w:val="24"/>
            </w:rPr>
          </w:rPrChange>
        </w:rPr>
        <w:t>the</w:t>
      </w:r>
      <w:r w:rsidRPr="00205DDA">
        <w:rPr>
          <w:rFonts w:ascii="Georgia" w:hAnsi="Georgia"/>
          <w:spacing w:val="-19"/>
          <w:sz w:val="24"/>
          <w:szCs w:val="24"/>
          <w:rPrChange w:id="3304" w:author="Drew Whalen" w:date="2020-11-12T09:44:00Z">
            <w:rPr>
              <w:spacing w:val="-19"/>
              <w:sz w:val="24"/>
              <w:szCs w:val="24"/>
            </w:rPr>
          </w:rPrChange>
        </w:rPr>
        <w:t xml:space="preserve"> </w:t>
      </w:r>
      <w:r w:rsidRPr="00205DDA">
        <w:rPr>
          <w:rFonts w:ascii="Georgia" w:hAnsi="Georgia"/>
          <w:sz w:val="24"/>
          <w:szCs w:val="24"/>
          <w:rPrChange w:id="3305" w:author="Drew Whalen" w:date="2020-11-12T09:44:00Z">
            <w:rPr>
              <w:sz w:val="24"/>
              <w:szCs w:val="24"/>
            </w:rPr>
          </w:rPrChange>
        </w:rPr>
        <w:t>inspection</w:t>
      </w:r>
      <w:r w:rsidRPr="00205DDA">
        <w:rPr>
          <w:rFonts w:ascii="Georgia" w:hAnsi="Georgia"/>
          <w:spacing w:val="-18"/>
          <w:sz w:val="24"/>
          <w:szCs w:val="24"/>
          <w:rPrChange w:id="3306" w:author="Drew Whalen" w:date="2020-11-12T09:44:00Z">
            <w:rPr>
              <w:spacing w:val="-18"/>
              <w:sz w:val="24"/>
              <w:szCs w:val="24"/>
            </w:rPr>
          </w:rPrChange>
        </w:rPr>
        <w:t xml:space="preserve"> </w:t>
      </w:r>
      <w:r w:rsidRPr="00205DDA">
        <w:rPr>
          <w:rFonts w:ascii="Georgia" w:hAnsi="Georgia"/>
          <w:sz w:val="24"/>
          <w:szCs w:val="24"/>
          <w:rPrChange w:id="3307" w:author="Drew Whalen" w:date="2020-11-12T09:44:00Z">
            <w:rPr>
              <w:sz w:val="24"/>
              <w:szCs w:val="24"/>
            </w:rPr>
          </w:rPrChange>
        </w:rPr>
        <w:t>and</w:t>
      </w:r>
      <w:r w:rsidRPr="00205DDA">
        <w:rPr>
          <w:rFonts w:ascii="Georgia" w:hAnsi="Georgia"/>
          <w:spacing w:val="-18"/>
          <w:sz w:val="24"/>
          <w:szCs w:val="24"/>
          <w:rPrChange w:id="3308" w:author="Drew Whalen" w:date="2020-11-12T09:44:00Z">
            <w:rPr>
              <w:spacing w:val="-18"/>
              <w:sz w:val="24"/>
              <w:szCs w:val="24"/>
            </w:rPr>
          </w:rPrChange>
        </w:rPr>
        <w:t xml:space="preserve"> </w:t>
      </w:r>
      <w:r w:rsidRPr="00205DDA">
        <w:rPr>
          <w:rFonts w:ascii="Georgia" w:hAnsi="Georgia"/>
          <w:sz w:val="24"/>
          <w:szCs w:val="24"/>
          <w:rPrChange w:id="3309" w:author="Drew Whalen" w:date="2020-11-12T09:44:00Z">
            <w:rPr>
              <w:sz w:val="24"/>
              <w:szCs w:val="24"/>
            </w:rPr>
          </w:rPrChange>
        </w:rPr>
        <w:t>maintenance</w:t>
      </w:r>
      <w:r w:rsidRPr="00205DDA">
        <w:rPr>
          <w:rFonts w:ascii="Georgia" w:hAnsi="Georgia"/>
          <w:spacing w:val="-19"/>
          <w:sz w:val="24"/>
          <w:szCs w:val="24"/>
          <w:rPrChange w:id="3310" w:author="Drew Whalen" w:date="2020-11-12T09:44:00Z">
            <w:rPr>
              <w:spacing w:val="-19"/>
              <w:sz w:val="24"/>
              <w:szCs w:val="24"/>
            </w:rPr>
          </w:rPrChange>
        </w:rPr>
        <w:t xml:space="preserve"> </w:t>
      </w:r>
      <w:r w:rsidRPr="00205DDA">
        <w:rPr>
          <w:rFonts w:ascii="Georgia" w:hAnsi="Georgia"/>
          <w:sz w:val="24"/>
          <w:szCs w:val="24"/>
          <w:rPrChange w:id="3311" w:author="Drew Whalen" w:date="2020-11-12T09:44:00Z">
            <w:rPr>
              <w:sz w:val="24"/>
              <w:szCs w:val="24"/>
            </w:rPr>
          </w:rPrChange>
        </w:rPr>
        <w:t>agreement.</w:t>
      </w:r>
      <w:r w:rsidRPr="00205DDA">
        <w:rPr>
          <w:rFonts w:ascii="Georgia" w:hAnsi="Georgia"/>
          <w:spacing w:val="-17"/>
          <w:sz w:val="24"/>
          <w:szCs w:val="24"/>
          <w:rPrChange w:id="3312" w:author="Drew Whalen" w:date="2020-11-12T09:44:00Z">
            <w:rPr>
              <w:spacing w:val="-17"/>
              <w:sz w:val="24"/>
              <w:szCs w:val="24"/>
            </w:rPr>
          </w:rPrChange>
        </w:rPr>
        <w:t xml:space="preserve"> </w:t>
      </w:r>
      <w:r w:rsidRPr="00205DDA">
        <w:rPr>
          <w:rFonts w:ascii="Georgia" w:hAnsi="Georgia"/>
          <w:sz w:val="24"/>
          <w:szCs w:val="24"/>
          <w:rPrChange w:id="3313" w:author="Drew Whalen" w:date="2020-11-12T09:44:00Z">
            <w:rPr>
              <w:sz w:val="24"/>
              <w:szCs w:val="24"/>
            </w:rPr>
          </w:rPrChange>
        </w:rPr>
        <w:t>The</w:t>
      </w:r>
      <w:r w:rsidRPr="00205DDA">
        <w:rPr>
          <w:rFonts w:ascii="Georgia" w:hAnsi="Georgia"/>
          <w:spacing w:val="-16"/>
          <w:sz w:val="24"/>
          <w:szCs w:val="24"/>
          <w:rPrChange w:id="3314" w:author="Drew Whalen" w:date="2020-11-12T09:44:00Z">
            <w:rPr>
              <w:spacing w:val="-16"/>
              <w:sz w:val="24"/>
              <w:szCs w:val="24"/>
            </w:rPr>
          </w:rPrChange>
        </w:rPr>
        <w:t xml:space="preserve"> </w:t>
      </w:r>
      <w:r w:rsidRPr="00205DDA">
        <w:rPr>
          <w:rFonts w:ascii="Georgia" w:hAnsi="Georgia"/>
          <w:sz w:val="24"/>
          <w:szCs w:val="24"/>
          <w:rPrChange w:id="3315" w:author="Drew Whalen" w:date="2020-11-12T09:44:00Z">
            <w:rPr>
              <w:sz w:val="24"/>
              <w:szCs w:val="24"/>
            </w:rPr>
          </w:rPrChange>
        </w:rPr>
        <w:t xml:space="preserve">parties shall record and provide written notice and a copy of such assignment agreement to the </w:t>
      </w:r>
      <w:r w:rsidR="00DF69B1" w:rsidRPr="00205DDA">
        <w:rPr>
          <w:rFonts w:ascii="Georgia" w:hAnsi="Georgia"/>
          <w:sz w:val="24"/>
          <w:szCs w:val="24"/>
          <w:rPrChange w:id="3316" w:author="Drew Whalen" w:date="2020-11-12T09:44:00Z">
            <w:rPr>
              <w:sz w:val="24"/>
              <w:szCs w:val="24"/>
            </w:rPr>
          </w:rPrChange>
        </w:rPr>
        <w:t xml:space="preserve">City of </w:t>
      </w:r>
      <w:r w:rsidR="003A122F" w:rsidRPr="00205DDA">
        <w:rPr>
          <w:rFonts w:ascii="Georgia" w:hAnsi="Georgia"/>
          <w:sz w:val="24"/>
          <w:szCs w:val="24"/>
          <w:rPrChange w:id="3317" w:author="Drew Whalen" w:date="2020-11-12T09:44:00Z">
            <w:rPr>
              <w:sz w:val="24"/>
              <w:szCs w:val="24"/>
            </w:rPr>
          </w:rPrChange>
        </w:rPr>
        <w:t>Senoia</w:t>
      </w:r>
      <w:r w:rsidRPr="00205DDA">
        <w:rPr>
          <w:rFonts w:ascii="Georgia" w:hAnsi="Georgia"/>
          <w:sz w:val="24"/>
          <w:szCs w:val="24"/>
          <w:rPrChange w:id="3318" w:author="Drew Whalen" w:date="2020-11-12T09:44:00Z">
            <w:rPr>
              <w:sz w:val="24"/>
              <w:szCs w:val="24"/>
            </w:rPr>
          </w:rPrChange>
        </w:rPr>
        <w:t>.</w:t>
      </w:r>
    </w:p>
    <w:p w14:paraId="2CE980D0" w14:textId="1683333A" w:rsidR="0088510B" w:rsidRPr="00205DDA" w:rsidRDefault="009C7C00" w:rsidP="00381F78">
      <w:pPr>
        <w:pStyle w:val="ListParagraph"/>
        <w:numPr>
          <w:ilvl w:val="0"/>
          <w:numId w:val="24"/>
        </w:numPr>
        <w:tabs>
          <w:tab w:val="left" w:pos="2281"/>
        </w:tabs>
        <w:spacing w:before="1" w:after="120" w:line="259" w:lineRule="auto"/>
        <w:ind w:left="1181" w:right="115" w:hanging="274"/>
        <w:rPr>
          <w:ins w:id="3319" w:author="Britt Israel" w:date="2020-07-24T13:42:00Z"/>
          <w:rFonts w:ascii="Georgia" w:hAnsi="Georgia"/>
          <w:sz w:val="24"/>
          <w:szCs w:val="24"/>
          <w:rPrChange w:id="3320" w:author="Drew Whalen" w:date="2020-11-12T09:44:00Z">
            <w:rPr>
              <w:ins w:id="3321" w:author="Britt Israel" w:date="2020-07-24T13:42:00Z"/>
              <w:sz w:val="24"/>
              <w:szCs w:val="24"/>
            </w:rPr>
          </w:rPrChange>
        </w:rPr>
      </w:pPr>
      <w:r w:rsidRPr="00205DDA">
        <w:rPr>
          <w:rFonts w:ascii="Georgia" w:hAnsi="Georgia"/>
          <w:sz w:val="24"/>
          <w:szCs w:val="24"/>
          <w:rPrChange w:id="3322" w:author="Drew Whalen" w:date="2020-11-12T09:44:00Z">
            <w:rPr>
              <w:sz w:val="24"/>
              <w:szCs w:val="24"/>
            </w:rPr>
          </w:rPrChange>
        </w:rPr>
        <w:t>In the absence of a recorded assignment agreement, all owners of the site shall be jointly and severally liable for all obligations under the inspection and maintenance agreement regardless of what portion of the site they</w:t>
      </w:r>
      <w:r w:rsidRPr="00205DDA">
        <w:rPr>
          <w:rFonts w:ascii="Georgia" w:hAnsi="Georgia"/>
          <w:spacing w:val="-12"/>
          <w:sz w:val="24"/>
          <w:szCs w:val="24"/>
          <w:rPrChange w:id="3323" w:author="Drew Whalen" w:date="2020-11-12T09:44:00Z">
            <w:rPr>
              <w:spacing w:val="-12"/>
              <w:sz w:val="24"/>
              <w:szCs w:val="24"/>
            </w:rPr>
          </w:rPrChange>
        </w:rPr>
        <w:t xml:space="preserve"> </w:t>
      </w:r>
      <w:r w:rsidRPr="00205DDA">
        <w:rPr>
          <w:rFonts w:ascii="Georgia" w:hAnsi="Georgia"/>
          <w:sz w:val="24"/>
          <w:szCs w:val="24"/>
          <w:rPrChange w:id="3324" w:author="Drew Whalen" w:date="2020-11-12T09:44:00Z">
            <w:rPr>
              <w:sz w:val="24"/>
              <w:szCs w:val="24"/>
            </w:rPr>
          </w:rPrChange>
        </w:rPr>
        <w:t>own.</w:t>
      </w:r>
    </w:p>
    <w:p w14:paraId="4250E2A1" w14:textId="207E5B14" w:rsidR="00B224E0" w:rsidRPr="00205DDA" w:rsidRDefault="00B224E0" w:rsidP="00381F78">
      <w:pPr>
        <w:pStyle w:val="ListParagraph"/>
        <w:numPr>
          <w:ilvl w:val="0"/>
          <w:numId w:val="23"/>
        </w:numPr>
        <w:tabs>
          <w:tab w:val="left" w:pos="2281"/>
        </w:tabs>
        <w:spacing w:before="1" w:line="259" w:lineRule="auto"/>
        <w:ind w:right="118"/>
        <w:rPr>
          <w:ins w:id="3325" w:author="Britt Israel" w:date="2020-07-23T16:44:00Z"/>
          <w:rFonts w:ascii="Georgia" w:hAnsi="Georgia"/>
          <w:sz w:val="24"/>
          <w:szCs w:val="24"/>
          <w:rPrChange w:id="3326" w:author="Drew Whalen" w:date="2020-11-12T09:44:00Z">
            <w:rPr>
              <w:ins w:id="3327" w:author="Britt Israel" w:date="2020-07-23T16:44:00Z"/>
              <w:sz w:val="24"/>
              <w:szCs w:val="24"/>
            </w:rPr>
          </w:rPrChange>
        </w:rPr>
      </w:pPr>
      <w:ins w:id="3328" w:author="Britt Israel" w:date="2020-07-24T13:42:00Z">
        <w:r w:rsidRPr="00205DDA">
          <w:rPr>
            <w:rFonts w:ascii="Georgia" w:hAnsi="Georgia"/>
            <w:sz w:val="24"/>
            <w:szCs w:val="24"/>
            <w:rPrChange w:id="3329" w:author="Drew Whalen" w:date="2020-11-12T09:44:00Z">
              <w:rPr>
                <w:sz w:val="24"/>
                <w:szCs w:val="24"/>
              </w:rPr>
            </w:rPrChange>
          </w:rPr>
          <w:t xml:space="preserve">As part of the inspection and maintenance agreement, a schedule shall be developed for when and how often routine inspection and maintenance will occur to ensure proper function of the stormwater management facility or practice. The agreement </w:t>
        </w:r>
        <w:r w:rsidRPr="00205DDA">
          <w:rPr>
            <w:rFonts w:ascii="Georgia" w:hAnsi="Georgia"/>
            <w:sz w:val="24"/>
            <w:szCs w:val="24"/>
            <w:rPrChange w:id="3330" w:author="Drew Whalen" w:date="2020-11-12T09:44:00Z">
              <w:rPr>
                <w:sz w:val="24"/>
                <w:szCs w:val="24"/>
              </w:rPr>
            </w:rPrChange>
          </w:rPr>
          <w:lastRenderedPageBreak/>
          <w:t>shall also include plans for periodic inspections to ensure proper performance of the facility between scheduled maintenance and shall also include remedies for the default thereof. In addition to enforcing the terms of the inspection and maintenance agreement, the City of Senoia may also enforce all of the provisions for ongoing inspection and maintenance in Sec. 40- 477 of this Article.</w:t>
        </w:r>
      </w:ins>
    </w:p>
    <w:p w14:paraId="55506018" w14:textId="4522D154" w:rsidR="00613C8C" w:rsidRPr="00205DDA" w:rsidRDefault="00613C8C" w:rsidP="009E3F7E">
      <w:pPr>
        <w:tabs>
          <w:tab w:val="left" w:pos="2281"/>
        </w:tabs>
        <w:spacing w:before="1" w:line="259" w:lineRule="auto"/>
        <w:ind w:right="118"/>
        <w:rPr>
          <w:ins w:id="3331" w:author="Britt Israel" w:date="2020-07-24T13:36:00Z"/>
          <w:rFonts w:ascii="Georgia" w:hAnsi="Georgia"/>
          <w:sz w:val="24"/>
          <w:szCs w:val="24"/>
          <w:rPrChange w:id="3332" w:author="Drew Whalen" w:date="2020-11-12T09:44:00Z">
            <w:rPr>
              <w:ins w:id="3333" w:author="Britt Israel" w:date="2020-07-24T13:36:00Z"/>
              <w:sz w:val="24"/>
              <w:szCs w:val="24"/>
            </w:rPr>
          </w:rPrChange>
        </w:rPr>
      </w:pPr>
    </w:p>
    <w:p w14:paraId="01F4D5FE" w14:textId="77777777" w:rsidR="009E3F7E" w:rsidRPr="00205DDA" w:rsidRDefault="009E3F7E" w:rsidP="008960CB">
      <w:pPr>
        <w:widowControl/>
        <w:adjustRightInd w:val="0"/>
        <w:ind w:left="90"/>
        <w:jc w:val="both"/>
        <w:rPr>
          <w:ins w:id="3334" w:author="Britt Israel" w:date="2020-07-24T13:36:00Z"/>
          <w:rFonts w:ascii="Georgia" w:hAnsi="Georgia"/>
          <w:sz w:val="24"/>
          <w:szCs w:val="24"/>
          <w:rPrChange w:id="3335" w:author="Drew Whalen" w:date="2020-11-12T09:44:00Z">
            <w:rPr>
              <w:ins w:id="3336" w:author="Britt Israel" w:date="2020-07-24T13:36:00Z"/>
            </w:rPr>
          </w:rPrChange>
        </w:rPr>
      </w:pPr>
      <w:ins w:id="3337" w:author="Britt Israel" w:date="2020-07-24T13:36:00Z">
        <w:r w:rsidRPr="00205DDA">
          <w:rPr>
            <w:rFonts w:ascii="Georgia" w:eastAsiaTheme="minorHAnsi" w:hAnsi="Georgia"/>
            <w:sz w:val="24"/>
            <w:szCs w:val="24"/>
            <w:rPrChange w:id="3338" w:author="Drew Whalen" w:date="2020-11-12T09:44:00Z">
              <w:rPr>
                <w:rFonts w:eastAsiaTheme="minorHAnsi"/>
                <w:sz w:val="23"/>
                <w:szCs w:val="23"/>
              </w:rPr>
            </w:rPrChange>
          </w:rPr>
          <w:t>The City of Senoia, in lieu of an inspection and maintenance agreement, may accept dedication of any existing or future stormwater management facility for maintenance, provided such facility meets all the requirements of this Article and includes adequate and perpetual access and sufficient area, by easement or otherwise, for inspection and regular maintenance.</w:t>
        </w:r>
      </w:ins>
    </w:p>
    <w:p w14:paraId="6F5CC641" w14:textId="552E8E38" w:rsidR="00613C8C" w:rsidRPr="00205DDA" w:rsidRDefault="00613C8C" w:rsidP="00613C8C">
      <w:pPr>
        <w:pStyle w:val="ListParagraph"/>
        <w:tabs>
          <w:tab w:val="left" w:pos="2281"/>
        </w:tabs>
        <w:spacing w:before="1" w:line="259" w:lineRule="auto"/>
        <w:ind w:left="1170" w:right="118"/>
        <w:rPr>
          <w:ins w:id="3339" w:author="Britt Israel" w:date="2020-07-23T16:45:00Z"/>
          <w:rFonts w:ascii="Georgia" w:hAnsi="Georgia"/>
          <w:sz w:val="24"/>
          <w:szCs w:val="24"/>
          <w:rPrChange w:id="3340" w:author="Drew Whalen" w:date="2020-11-12T09:44:00Z">
            <w:rPr>
              <w:ins w:id="3341" w:author="Britt Israel" w:date="2020-07-23T16:45:00Z"/>
              <w:sz w:val="24"/>
              <w:szCs w:val="24"/>
            </w:rPr>
          </w:rPrChange>
        </w:rPr>
      </w:pPr>
    </w:p>
    <w:p w14:paraId="48D51EBD" w14:textId="09956E88" w:rsidR="00613C8C" w:rsidRPr="00205DDA" w:rsidDel="008960CB" w:rsidRDefault="00613C8C" w:rsidP="008E51C2">
      <w:pPr>
        <w:pStyle w:val="ListParagraph"/>
        <w:tabs>
          <w:tab w:val="left" w:pos="2281"/>
        </w:tabs>
        <w:spacing w:before="1" w:line="259" w:lineRule="auto"/>
        <w:ind w:left="90" w:right="118"/>
        <w:rPr>
          <w:del w:id="3342" w:author="Britt Israel" w:date="2020-07-24T13:44:00Z"/>
          <w:rFonts w:ascii="Georgia" w:hAnsi="Georgia"/>
          <w:sz w:val="24"/>
          <w:szCs w:val="24"/>
          <w:rPrChange w:id="3343" w:author="Drew Whalen" w:date="2020-11-12T09:44:00Z">
            <w:rPr>
              <w:del w:id="3344" w:author="Britt Israel" w:date="2020-07-24T13:44:00Z"/>
              <w:sz w:val="24"/>
              <w:szCs w:val="24"/>
            </w:rPr>
          </w:rPrChange>
        </w:rPr>
      </w:pPr>
    </w:p>
    <w:p w14:paraId="14FF6483" w14:textId="6C972626" w:rsidR="0088510B" w:rsidRDefault="00613C8C" w:rsidP="008E51C2">
      <w:pPr>
        <w:pStyle w:val="BodyText"/>
        <w:ind w:left="90"/>
        <w:jc w:val="both"/>
        <w:rPr>
          <w:ins w:id="3345" w:author="Drew Whalen" w:date="2020-11-12T10:23:00Z"/>
          <w:rFonts w:ascii="Georgia" w:hAnsi="Georgia"/>
          <w:b/>
          <w:bCs/>
        </w:rPr>
      </w:pPr>
      <w:ins w:id="3346" w:author="Britt Israel" w:date="2020-07-23T16:44:00Z">
        <w:r w:rsidRPr="00205DDA">
          <w:rPr>
            <w:rFonts w:ascii="Georgia" w:hAnsi="Georgia"/>
            <w:b/>
            <w:bCs/>
            <w:rPrChange w:id="3347" w:author="Drew Whalen" w:date="2020-11-12T09:44:00Z">
              <w:rPr>
                <w:b/>
                <w:bCs/>
              </w:rPr>
            </w:rPrChange>
          </w:rPr>
          <w:t xml:space="preserve">Section 40-474. </w:t>
        </w:r>
      </w:ins>
      <w:ins w:id="3348" w:author="Britt Israel" w:date="2020-07-23T16:45:00Z">
        <w:r w:rsidRPr="00205DDA">
          <w:rPr>
            <w:rFonts w:ascii="Georgia" w:hAnsi="Georgia"/>
            <w:b/>
            <w:bCs/>
            <w:rPrChange w:id="3349" w:author="Drew Whalen" w:date="2020-11-12T09:44:00Z">
              <w:rPr>
                <w:b/>
                <w:bCs/>
              </w:rPr>
            </w:rPrChange>
          </w:rPr>
          <w:t>MAINTENANCE BONDS</w:t>
        </w:r>
      </w:ins>
    </w:p>
    <w:p w14:paraId="7D9F81E0" w14:textId="77777777" w:rsidR="00AD40DE" w:rsidRPr="00205DDA" w:rsidRDefault="00AD40DE" w:rsidP="008E51C2">
      <w:pPr>
        <w:pStyle w:val="BodyText"/>
        <w:ind w:left="90"/>
        <w:jc w:val="both"/>
        <w:rPr>
          <w:ins w:id="3350" w:author="Britt Israel" w:date="2020-07-23T16:45:00Z"/>
          <w:rFonts w:ascii="Georgia" w:hAnsi="Georgia"/>
          <w:b/>
          <w:bCs/>
          <w:rPrChange w:id="3351" w:author="Drew Whalen" w:date="2020-11-12T09:44:00Z">
            <w:rPr>
              <w:ins w:id="3352" w:author="Britt Israel" w:date="2020-07-23T16:45:00Z"/>
              <w:b/>
              <w:bCs/>
            </w:rPr>
          </w:rPrChange>
        </w:rPr>
      </w:pPr>
    </w:p>
    <w:p w14:paraId="5C0A5529" w14:textId="3D781386" w:rsidR="00613C8C" w:rsidRPr="00205DDA" w:rsidRDefault="00613C8C" w:rsidP="008E51C2">
      <w:pPr>
        <w:widowControl/>
        <w:adjustRightInd w:val="0"/>
        <w:spacing w:after="240"/>
        <w:ind w:left="90"/>
        <w:jc w:val="both"/>
        <w:rPr>
          <w:ins w:id="3353" w:author="Britt Israel" w:date="2020-07-24T13:44:00Z"/>
          <w:rFonts w:ascii="Georgia" w:eastAsiaTheme="minorHAnsi" w:hAnsi="Georgia"/>
          <w:sz w:val="24"/>
          <w:szCs w:val="24"/>
          <w:rPrChange w:id="3354" w:author="Drew Whalen" w:date="2020-11-12T09:44:00Z">
            <w:rPr>
              <w:ins w:id="3355" w:author="Britt Israel" w:date="2020-07-24T13:44:00Z"/>
              <w:rFonts w:eastAsiaTheme="minorHAnsi"/>
              <w:sz w:val="23"/>
              <w:szCs w:val="23"/>
            </w:rPr>
          </w:rPrChange>
        </w:rPr>
      </w:pPr>
      <w:ins w:id="3356" w:author="Britt Israel" w:date="2020-07-23T16:45:00Z">
        <w:r w:rsidRPr="00205DDA">
          <w:rPr>
            <w:rFonts w:ascii="Georgia" w:eastAsiaTheme="minorHAnsi" w:hAnsi="Georgia"/>
            <w:sz w:val="24"/>
            <w:szCs w:val="24"/>
            <w:rPrChange w:id="3357" w:author="Drew Whalen" w:date="2020-11-12T09:44:00Z">
              <w:rPr>
                <w:rFonts w:eastAsiaTheme="minorHAnsi"/>
                <w:sz w:val="23"/>
                <w:szCs w:val="23"/>
              </w:rPr>
            </w:rPrChange>
          </w:rPr>
          <w:t>No stormwater inspection and maintenance agreement shall be approved until the city manager has received a legally binding commercial surety bond or other satisfactory assurance of financial security, in an amount sufficient to provide for the maintenance of all improvements required by this Article. The amount of such bond or other assurance of financial security shall be based on reasonable estimate of the cost of routine maintenance, as set forth in the maintenance agreement, based upon prevailing costs of labor, materials and equipment, to perform annual maintenance requirements, as from time to time established by the consulting professional engineer for the storm water department. The city attorney shall approve the bond or other assurance of financial security, as to form and execution, prior to its acceptance. Such evidence of financial security shall remain in force until such time as the city unconditionally accepts dedication of the improvements.</w:t>
        </w:r>
      </w:ins>
    </w:p>
    <w:p w14:paraId="39F03032" w14:textId="6B467B2A" w:rsidR="00613C8C" w:rsidRDefault="009C7C00" w:rsidP="00131982">
      <w:pPr>
        <w:pStyle w:val="BodyText"/>
        <w:spacing w:before="120"/>
        <w:ind w:left="115" w:right="115"/>
        <w:jc w:val="both"/>
        <w:rPr>
          <w:ins w:id="3358" w:author="Drew Whalen" w:date="2020-11-12T10:23:00Z"/>
          <w:rFonts w:ascii="Georgia" w:hAnsi="Georgia"/>
          <w:b/>
          <w:bCs/>
        </w:rPr>
      </w:pPr>
      <w:r w:rsidRPr="00205DDA">
        <w:rPr>
          <w:rFonts w:ascii="Georgia" w:hAnsi="Georgia"/>
          <w:b/>
          <w:bCs/>
          <w:rPrChange w:id="3359" w:author="Drew Whalen" w:date="2020-11-12T09:44:00Z">
            <w:rPr>
              <w:b/>
              <w:bCs/>
            </w:rPr>
          </w:rPrChange>
        </w:rPr>
        <w:t xml:space="preserve">Section </w:t>
      </w:r>
      <w:r w:rsidR="00613C8C" w:rsidRPr="00205DDA">
        <w:rPr>
          <w:rFonts w:ascii="Georgia" w:hAnsi="Georgia"/>
          <w:b/>
          <w:bCs/>
          <w:rPrChange w:id="3360" w:author="Drew Whalen" w:date="2020-11-12T09:44:00Z">
            <w:rPr>
              <w:b/>
              <w:bCs/>
            </w:rPr>
          </w:rPrChange>
        </w:rPr>
        <w:t>40</w:t>
      </w:r>
      <w:r w:rsidRPr="00205DDA">
        <w:rPr>
          <w:rFonts w:ascii="Georgia" w:hAnsi="Georgia"/>
          <w:b/>
          <w:bCs/>
          <w:rPrChange w:id="3361" w:author="Drew Whalen" w:date="2020-11-12T09:44:00Z">
            <w:rPr>
              <w:b/>
              <w:bCs/>
            </w:rPr>
          </w:rPrChange>
        </w:rPr>
        <w:t>-</w:t>
      </w:r>
      <w:r w:rsidR="00613C8C" w:rsidRPr="00205DDA">
        <w:rPr>
          <w:rFonts w:ascii="Georgia" w:hAnsi="Georgia"/>
          <w:b/>
          <w:bCs/>
          <w:rPrChange w:id="3362" w:author="Drew Whalen" w:date="2020-11-12T09:44:00Z">
            <w:rPr>
              <w:b/>
              <w:bCs/>
            </w:rPr>
          </w:rPrChange>
        </w:rPr>
        <w:t>475</w:t>
      </w:r>
      <w:r w:rsidRPr="00205DDA">
        <w:rPr>
          <w:rFonts w:ascii="Georgia" w:hAnsi="Georgia"/>
          <w:b/>
          <w:bCs/>
          <w:rPrChange w:id="3363" w:author="Drew Whalen" w:date="2020-11-12T09:44:00Z">
            <w:rPr>
              <w:b/>
              <w:bCs/>
            </w:rPr>
          </w:rPrChange>
        </w:rPr>
        <w:t xml:space="preserve">. </w:t>
      </w:r>
      <w:r w:rsidR="00613C8C" w:rsidRPr="00205DDA">
        <w:rPr>
          <w:rFonts w:ascii="Georgia" w:hAnsi="Georgia"/>
          <w:b/>
          <w:bCs/>
          <w:rPrChange w:id="3364" w:author="Drew Whalen" w:date="2020-11-12T09:44:00Z">
            <w:rPr>
              <w:b/>
              <w:bCs/>
            </w:rPr>
          </w:rPrChange>
        </w:rPr>
        <w:t xml:space="preserve">RIGHT OF ENTRY FOR MAINTENANCE INSPECTIONS. </w:t>
      </w:r>
    </w:p>
    <w:p w14:paraId="09EFDFCA" w14:textId="77777777" w:rsidR="00AD40DE" w:rsidRPr="00205DDA" w:rsidRDefault="00AD40DE" w:rsidP="00131982">
      <w:pPr>
        <w:pStyle w:val="BodyText"/>
        <w:spacing w:before="120"/>
        <w:ind w:left="115" w:right="115"/>
        <w:jc w:val="both"/>
        <w:rPr>
          <w:ins w:id="3365" w:author="Britt Israel" w:date="2020-07-23T16:46:00Z"/>
          <w:rFonts w:ascii="Georgia" w:hAnsi="Georgia"/>
          <w:b/>
          <w:bCs/>
          <w:rPrChange w:id="3366" w:author="Drew Whalen" w:date="2020-11-12T09:44:00Z">
            <w:rPr>
              <w:ins w:id="3367" w:author="Britt Israel" w:date="2020-07-23T16:46:00Z"/>
              <w:b/>
              <w:bCs/>
            </w:rPr>
          </w:rPrChange>
        </w:rPr>
      </w:pPr>
    </w:p>
    <w:p w14:paraId="24BFAADE" w14:textId="4BBE695C" w:rsidR="0088510B" w:rsidRPr="00205DDA" w:rsidRDefault="009C7C00">
      <w:pPr>
        <w:pStyle w:val="BodyText"/>
        <w:ind w:left="115" w:right="115"/>
        <w:jc w:val="both"/>
        <w:rPr>
          <w:ins w:id="3368" w:author="Britt Israel" w:date="2020-07-24T09:34:00Z"/>
          <w:rFonts w:ascii="Georgia" w:hAnsi="Georgia"/>
          <w:rPrChange w:id="3369" w:author="Drew Whalen" w:date="2020-11-12T09:44:00Z">
            <w:rPr>
              <w:ins w:id="3370" w:author="Britt Israel" w:date="2020-07-24T09:34:00Z"/>
            </w:rPr>
          </w:rPrChange>
        </w:rPr>
      </w:pPr>
      <w:r w:rsidRPr="00205DDA">
        <w:rPr>
          <w:rFonts w:ascii="Georgia" w:hAnsi="Georgia"/>
          <w:rPrChange w:id="3371" w:author="Drew Whalen" w:date="2020-11-12T09:44:00Z">
            <w:rPr/>
          </w:rPrChange>
        </w:rPr>
        <w:t xml:space="preserve">The terms of the inspection and maintenance agreement shall provide for the </w:t>
      </w:r>
      <w:r w:rsidR="00DF69B1" w:rsidRPr="00205DDA">
        <w:rPr>
          <w:rFonts w:ascii="Georgia" w:hAnsi="Georgia"/>
          <w:rPrChange w:id="3372" w:author="Drew Whalen" w:date="2020-11-12T09:44:00Z">
            <w:rPr/>
          </w:rPrChange>
        </w:rPr>
        <w:t xml:space="preserve">City of </w:t>
      </w:r>
      <w:r w:rsidR="003A122F" w:rsidRPr="00205DDA">
        <w:rPr>
          <w:rFonts w:ascii="Georgia" w:hAnsi="Georgia"/>
          <w:rPrChange w:id="3373" w:author="Drew Whalen" w:date="2020-11-12T09:44:00Z">
            <w:rPr/>
          </w:rPrChange>
        </w:rPr>
        <w:t>Senoia</w:t>
      </w:r>
      <w:r w:rsidRPr="00205DDA">
        <w:rPr>
          <w:rFonts w:ascii="Georgia" w:hAnsi="Georgia"/>
          <w:rPrChange w:id="3374" w:author="Drew Whalen" w:date="2020-11-12T09:44:00Z">
            <w:rPr/>
          </w:rPrChange>
        </w:rPr>
        <w:t>’</w:t>
      </w:r>
      <w:ins w:id="3375" w:author="Britt Israel" w:date="2020-07-23T16:46:00Z">
        <w:r w:rsidR="00613C8C" w:rsidRPr="00205DDA">
          <w:rPr>
            <w:rFonts w:ascii="Georgia" w:hAnsi="Georgia"/>
            <w:rPrChange w:id="3376" w:author="Drew Whalen" w:date="2020-11-12T09:44:00Z">
              <w:rPr/>
            </w:rPrChange>
          </w:rPr>
          <w:t>s</w:t>
        </w:r>
      </w:ins>
      <w:r w:rsidRPr="00205DDA">
        <w:rPr>
          <w:rFonts w:ascii="Georgia" w:hAnsi="Georgia"/>
          <w:rPrChange w:id="3377" w:author="Drew Whalen" w:date="2020-11-12T09:44:00Z">
            <w:rPr/>
          </w:rPrChange>
        </w:rPr>
        <w:t xml:space="preserve"> right of entry for maintenance inspections and other specified purposes. If a site was developed before the requirement to have</w:t>
      </w:r>
      <w:r w:rsidR="00DF69B1" w:rsidRPr="00205DDA">
        <w:rPr>
          <w:rFonts w:ascii="Georgia" w:hAnsi="Georgia"/>
          <w:rPrChange w:id="3378" w:author="Drew Whalen" w:date="2020-11-12T09:44:00Z">
            <w:rPr/>
          </w:rPrChange>
        </w:rPr>
        <w:t xml:space="preserve"> </w:t>
      </w:r>
      <w:r w:rsidRPr="00205DDA">
        <w:rPr>
          <w:rFonts w:ascii="Georgia" w:hAnsi="Georgia"/>
          <w:rPrChange w:id="3379" w:author="Drew Whalen" w:date="2020-11-12T09:44:00Z">
            <w:rPr/>
          </w:rPrChange>
        </w:rPr>
        <w:t xml:space="preserve">an inspection and maintenance agreement or an inspection and maintenance agreement was for any reason not entered into, recorded, or has otherwise been invalidated or deemed insufficient, then the </w:t>
      </w:r>
      <w:r w:rsidR="00653889" w:rsidRPr="00205DDA">
        <w:rPr>
          <w:rFonts w:ascii="Georgia" w:hAnsi="Georgia"/>
          <w:rPrChange w:id="3380" w:author="Drew Whalen" w:date="2020-11-12T09:44:00Z">
            <w:rPr/>
          </w:rPrChange>
        </w:rPr>
        <w:t xml:space="preserve">City of </w:t>
      </w:r>
      <w:r w:rsidR="003A122F" w:rsidRPr="00205DDA">
        <w:rPr>
          <w:rFonts w:ascii="Georgia" w:hAnsi="Georgia"/>
          <w:rPrChange w:id="3381" w:author="Drew Whalen" w:date="2020-11-12T09:44:00Z">
            <w:rPr/>
          </w:rPrChange>
        </w:rPr>
        <w:t>Senoia</w:t>
      </w:r>
      <w:r w:rsidR="00DF69B1" w:rsidRPr="00205DDA">
        <w:rPr>
          <w:rFonts w:ascii="Georgia" w:hAnsi="Georgia"/>
          <w:rPrChange w:id="3382" w:author="Drew Whalen" w:date="2020-11-12T09:44:00Z">
            <w:rPr/>
          </w:rPrChange>
        </w:rPr>
        <w:t xml:space="preserve"> </w:t>
      </w:r>
      <w:r w:rsidRPr="00205DDA">
        <w:rPr>
          <w:rFonts w:ascii="Georgia" w:hAnsi="Georgia"/>
          <w:rPrChange w:id="3383" w:author="Drew Whalen" w:date="2020-11-12T09:44:00Z">
            <w:rPr/>
          </w:rPrChange>
        </w:rPr>
        <w:t xml:space="preserve">shall have the right to enter and make inspections pursuant to the </w:t>
      </w:r>
      <w:r w:rsidR="00DF69B1" w:rsidRPr="00205DDA">
        <w:rPr>
          <w:rFonts w:ascii="Georgia" w:hAnsi="Georgia"/>
          <w:rPrChange w:id="3384" w:author="Drew Whalen" w:date="2020-11-12T09:44:00Z">
            <w:rPr/>
          </w:rPrChange>
        </w:rPr>
        <w:t xml:space="preserve">City of </w:t>
      </w:r>
      <w:r w:rsidR="003A122F" w:rsidRPr="00205DDA">
        <w:rPr>
          <w:rFonts w:ascii="Georgia" w:hAnsi="Georgia"/>
          <w:rPrChange w:id="3385" w:author="Drew Whalen" w:date="2020-11-12T09:44:00Z">
            <w:rPr/>
          </w:rPrChange>
        </w:rPr>
        <w:t>Senoia</w:t>
      </w:r>
      <w:r w:rsidR="00DF69B1" w:rsidRPr="00205DDA">
        <w:rPr>
          <w:rFonts w:ascii="Georgia" w:hAnsi="Georgia"/>
          <w:rPrChange w:id="3386" w:author="Drew Whalen" w:date="2020-11-12T09:44:00Z">
            <w:rPr/>
          </w:rPrChange>
        </w:rPr>
        <w:t>’</w:t>
      </w:r>
      <w:r w:rsidRPr="00205DDA">
        <w:rPr>
          <w:rFonts w:ascii="Georgia" w:hAnsi="Georgia"/>
          <w:rPrChange w:id="3387" w:author="Drew Whalen" w:date="2020-11-12T09:44:00Z">
            <w:rPr/>
          </w:rPrChange>
        </w:rPr>
        <w:t xml:space="preserve"> general provisions for property maintenance inspections pursuant to</w:t>
      </w:r>
      <w:r w:rsidRPr="00205DDA">
        <w:rPr>
          <w:rFonts w:ascii="Georgia" w:hAnsi="Georgia"/>
          <w:spacing w:val="-40"/>
          <w:rPrChange w:id="3388" w:author="Drew Whalen" w:date="2020-11-12T09:44:00Z">
            <w:rPr>
              <w:spacing w:val="-40"/>
            </w:rPr>
          </w:rPrChange>
        </w:rPr>
        <w:t xml:space="preserve"> </w:t>
      </w:r>
      <w:ins w:id="3389" w:author="Britt Israel" w:date="2020-07-24T13:08:00Z">
        <w:r w:rsidR="00A972F1" w:rsidRPr="00205DDA">
          <w:rPr>
            <w:rFonts w:ascii="Georgia" w:hAnsi="Georgia"/>
            <w:spacing w:val="-40"/>
            <w:rPrChange w:id="3390" w:author="Drew Whalen" w:date="2020-11-12T09:44:00Z">
              <w:rPr>
                <w:spacing w:val="-40"/>
              </w:rPr>
            </w:rPrChange>
          </w:rPr>
          <w:t xml:space="preserve"> </w:t>
        </w:r>
        <w:r w:rsidR="00A972F1" w:rsidRPr="00205DDA">
          <w:rPr>
            <w:rFonts w:ascii="Georgia" w:hAnsi="Georgia"/>
            <w:bCs/>
            <w:rPrChange w:id="3391" w:author="Drew Whalen" w:date="2020-11-12T09:44:00Z">
              <w:rPr>
                <w:bCs/>
              </w:rPr>
            </w:rPrChange>
          </w:rPr>
          <w:t>Land Development Regulations of the City of Senoia, Georgia</w:t>
        </w:r>
        <w:r w:rsidR="00A972F1" w:rsidRPr="00205DDA">
          <w:rPr>
            <w:rFonts w:ascii="Georgia" w:hAnsi="Georgia"/>
            <w:b/>
            <w:rPrChange w:id="3392" w:author="Drew Whalen" w:date="2020-11-12T09:44:00Z">
              <w:rPr>
                <w:b/>
              </w:rPr>
            </w:rPrChange>
          </w:rPr>
          <w:t>.</w:t>
        </w:r>
      </w:ins>
    </w:p>
    <w:p w14:paraId="7801C1AB" w14:textId="766FA9C4" w:rsidR="009624D7" w:rsidRPr="00205DDA" w:rsidRDefault="009624D7">
      <w:pPr>
        <w:pStyle w:val="BodyText"/>
        <w:ind w:left="115" w:right="115"/>
        <w:jc w:val="both"/>
        <w:rPr>
          <w:ins w:id="3393" w:author="Britt Israel" w:date="2020-07-24T09:34:00Z"/>
          <w:rFonts w:ascii="Georgia" w:hAnsi="Georgia"/>
          <w:rPrChange w:id="3394" w:author="Drew Whalen" w:date="2020-11-12T09:44:00Z">
            <w:rPr>
              <w:ins w:id="3395" w:author="Britt Israel" w:date="2020-07-24T09:34:00Z"/>
            </w:rPr>
          </w:rPrChange>
        </w:rPr>
      </w:pPr>
    </w:p>
    <w:p w14:paraId="34D0ACBB" w14:textId="526900A7" w:rsidR="009624D7" w:rsidRDefault="009624D7">
      <w:pPr>
        <w:pStyle w:val="BodyText"/>
        <w:ind w:left="115" w:right="115"/>
        <w:jc w:val="both"/>
        <w:rPr>
          <w:ins w:id="3396" w:author="Drew Whalen" w:date="2020-11-12T10:23:00Z"/>
          <w:rFonts w:ascii="Georgia" w:hAnsi="Georgia"/>
          <w:b/>
          <w:bCs/>
        </w:rPr>
      </w:pPr>
      <w:ins w:id="3397" w:author="Britt Israel" w:date="2020-07-24T09:34:00Z">
        <w:r w:rsidRPr="00205DDA">
          <w:rPr>
            <w:rFonts w:ascii="Georgia" w:hAnsi="Georgia"/>
            <w:b/>
            <w:bCs/>
            <w:rPrChange w:id="3398" w:author="Drew Whalen" w:date="2020-11-12T09:44:00Z">
              <w:rPr>
                <w:b/>
                <w:bCs/>
              </w:rPr>
            </w:rPrChange>
          </w:rPr>
          <w:t>Section 40-476. RECORDS OF MAINTENANCE ACTIVITIES.</w:t>
        </w:r>
      </w:ins>
    </w:p>
    <w:p w14:paraId="214AF052" w14:textId="77777777" w:rsidR="00AD40DE" w:rsidRPr="00205DDA" w:rsidRDefault="00AD40DE">
      <w:pPr>
        <w:pStyle w:val="BodyText"/>
        <w:ind w:left="115" w:right="115"/>
        <w:jc w:val="both"/>
        <w:rPr>
          <w:ins w:id="3399" w:author="Britt Israel" w:date="2020-07-24T09:35:00Z"/>
          <w:rFonts w:ascii="Georgia" w:hAnsi="Georgia"/>
          <w:b/>
          <w:bCs/>
          <w:rPrChange w:id="3400" w:author="Drew Whalen" w:date="2020-11-12T09:44:00Z">
            <w:rPr>
              <w:ins w:id="3401" w:author="Britt Israel" w:date="2020-07-24T09:35:00Z"/>
              <w:b/>
              <w:bCs/>
            </w:rPr>
          </w:rPrChange>
        </w:rPr>
      </w:pPr>
    </w:p>
    <w:p w14:paraId="5802A983" w14:textId="7CBC4071" w:rsidR="009624D7" w:rsidRPr="00205DDA" w:rsidRDefault="009624D7" w:rsidP="00131982">
      <w:pPr>
        <w:pStyle w:val="BodyText"/>
        <w:ind w:left="115" w:right="115"/>
        <w:jc w:val="both"/>
        <w:rPr>
          <w:rFonts w:ascii="Georgia" w:hAnsi="Georgia"/>
          <w:rPrChange w:id="3402" w:author="Drew Whalen" w:date="2020-11-12T09:44:00Z">
            <w:rPr/>
          </w:rPrChange>
        </w:rPr>
      </w:pPr>
      <w:ins w:id="3403" w:author="Britt Israel" w:date="2020-07-24T09:35:00Z">
        <w:r w:rsidRPr="00205DDA">
          <w:rPr>
            <w:rFonts w:ascii="Georgia" w:hAnsi="Georgia"/>
            <w:rPrChange w:id="3404" w:author="Drew Whalen" w:date="2020-11-12T09:44:00Z">
              <w:rPr/>
            </w:rPrChange>
          </w:rPr>
          <w:t>Parties responsible for the operation and maintenance of a stormwater management facility shall keep written records of all maintenance and repairs, and provide the same to the City of Senoia, upon request.</w:t>
        </w:r>
      </w:ins>
    </w:p>
    <w:p w14:paraId="680ABFBE" w14:textId="77777777" w:rsidR="0088510B" w:rsidRPr="00205DDA" w:rsidRDefault="0088510B" w:rsidP="005E3CBA">
      <w:pPr>
        <w:pStyle w:val="BodyText"/>
        <w:jc w:val="both"/>
        <w:rPr>
          <w:rFonts w:ascii="Georgia" w:hAnsi="Georgia"/>
          <w:rPrChange w:id="3405" w:author="Drew Whalen" w:date="2020-11-12T09:44:00Z">
            <w:rPr/>
          </w:rPrChange>
        </w:rPr>
      </w:pPr>
    </w:p>
    <w:p w14:paraId="38DF1727" w14:textId="1A6E858D" w:rsidR="009624D7" w:rsidRPr="00205DDA" w:rsidRDefault="009C7C00" w:rsidP="005E3CBA">
      <w:pPr>
        <w:pStyle w:val="BodyText"/>
        <w:spacing w:after="120"/>
        <w:ind w:left="115" w:right="115"/>
        <w:jc w:val="both"/>
        <w:rPr>
          <w:ins w:id="3406" w:author="Britt Israel" w:date="2020-07-24T09:31:00Z"/>
          <w:rFonts w:ascii="Georgia" w:hAnsi="Georgia"/>
          <w:b/>
          <w:bCs/>
          <w:rPrChange w:id="3407" w:author="Drew Whalen" w:date="2020-11-12T09:44:00Z">
            <w:rPr>
              <w:ins w:id="3408" w:author="Britt Israel" w:date="2020-07-24T09:31:00Z"/>
              <w:b/>
              <w:bCs/>
            </w:rPr>
          </w:rPrChange>
        </w:rPr>
      </w:pPr>
      <w:r w:rsidRPr="00205DDA">
        <w:rPr>
          <w:rFonts w:ascii="Georgia" w:hAnsi="Georgia"/>
          <w:b/>
          <w:bCs/>
          <w:rPrChange w:id="3409" w:author="Drew Whalen" w:date="2020-11-12T09:44:00Z">
            <w:rPr>
              <w:b/>
              <w:bCs/>
            </w:rPr>
          </w:rPrChange>
        </w:rPr>
        <w:t xml:space="preserve">Section </w:t>
      </w:r>
      <w:r w:rsidR="009624D7" w:rsidRPr="00205DDA">
        <w:rPr>
          <w:rFonts w:ascii="Georgia" w:hAnsi="Georgia"/>
          <w:b/>
          <w:bCs/>
          <w:rPrChange w:id="3410" w:author="Drew Whalen" w:date="2020-11-12T09:44:00Z">
            <w:rPr>
              <w:b/>
              <w:bCs/>
            </w:rPr>
          </w:rPrChange>
        </w:rPr>
        <w:t>40-477</w:t>
      </w:r>
      <w:r w:rsidRPr="00205DDA">
        <w:rPr>
          <w:rFonts w:ascii="Georgia" w:hAnsi="Georgia"/>
          <w:b/>
          <w:bCs/>
          <w:rPrChange w:id="3411" w:author="Drew Whalen" w:date="2020-11-12T09:44:00Z">
            <w:rPr>
              <w:b/>
              <w:bCs/>
            </w:rPr>
          </w:rPrChange>
        </w:rPr>
        <w:t xml:space="preserve">. </w:t>
      </w:r>
      <w:r w:rsidR="009624D7" w:rsidRPr="00205DDA">
        <w:rPr>
          <w:rFonts w:ascii="Georgia" w:hAnsi="Georgia"/>
          <w:b/>
          <w:bCs/>
          <w:rPrChange w:id="3412" w:author="Drew Whalen" w:date="2020-11-12T09:44:00Z">
            <w:rPr>
              <w:b/>
              <w:bCs/>
            </w:rPr>
          </w:rPrChange>
        </w:rPr>
        <w:t xml:space="preserve">OWNER’S FAILURE TO MAINTAIN THE STORMWATER MANAGEMENT SYSTEM. </w:t>
      </w:r>
    </w:p>
    <w:p w14:paraId="7F6AC598" w14:textId="5861BEBC" w:rsidR="0088510B" w:rsidRPr="00205DDA" w:rsidRDefault="009C7C00" w:rsidP="005E3CBA">
      <w:pPr>
        <w:pStyle w:val="BodyText"/>
        <w:spacing w:after="120"/>
        <w:ind w:left="115" w:right="115"/>
        <w:jc w:val="both"/>
        <w:rPr>
          <w:rFonts w:ascii="Georgia" w:hAnsi="Georgia"/>
          <w:rPrChange w:id="3413" w:author="Drew Whalen" w:date="2020-11-12T09:44:00Z">
            <w:rPr/>
          </w:rPrChange>
        </w:rPr>
      </w:pPr>
      <w:r w:rsidRPr="00205DDA">
        <w:rPr>
          <w:rFonts w:ascii="Georgia" w:hAnsi="Georgia"/>
          <w:rPrChange w:id="3414" w:author="Drew Whalen" w:date="2020-11-12T09:44:00Z">
            <w:rPr/>
          </w:rPrChange>
        </w:rPr>
        <w:t xml:space="preserve">The terms of the inspection and maintenance agreement shall provide for what constitutes a failure to maintain a stormwater management system and the enforcement </w:t>
      </w:r>
      <w:r w:rsidRPr="00205DDA">
        <w:rPr>
          <w:rFonts w:ascii="Georgia" w:hAnsi="Georgia"/>
          <w:rPrChange w:id="3415" w:author="Drew Whalen" w:date="2020-11-12T09:44:00Z">
            <w:rPr/>
          </w:rPrChange>
        </w:rPr>
        <w:lastRenderedPageBreak/>
        <w:t>options available to</w:t>
      </w:r>
      <w:r w:rsidR="00DF69B1" w:rsidRPr="00205DDA">
        <w:rPr>
          <w:rFonts w:ascii="Georgia" w:hAnsi="Georgia"/>
          <w:rPrChange w:id="3416" w:author="Drew Whalen" w:date="2020-11-12T09:44:00Z">
            <w:rPr/>
          </w:rPrChange>
        </w:rPr>
        <w:t xml:space="preserve"> the</w:t>
      </w:r>
      <w:r w:rsidRPr="00205DDA">
        <w:rPr>
          <w:rFonts w:ascii="Georgia" w:hAnsi="Georgia"/>
          <w:rPrChange w:id="3417" w:author="Drew Whalen" w:date="2020-11-12T09:44:00Z">
            <w:rPr/>
          </w:rPrChange>
        </w:rPr>
        <w:t xml:space="preserve"> </w:t>
      </w:r>
      <w:r w:rsidR="00DF69B1" w:rsidRPr="00205DDA">
        <w:rPr>
          <w:rFonts w:ascii="Georgia" w:hAnsi="Georgia"/>
          <w:bCs/>
          <w:rPrChange w:id="3418" w:author="Drew Whalen" w:date="2020-11-12T09:44:00Z">
            <w:rPr>
              <w:bCs/>
            </w:rPr>
          </w:rPrChange>
        </w:rPr>
        <w:t xml:space="preserve">City of </w:t>
      </w:r>
      <w:r w:rsidR="003A122F" w:rsidRPr="00205DDA">
        <w:rPr>
          <w:rFonts w:ascii="Georgia" w:hAnsi="Georgia"/>
          <w:bCs/>
          <w:rPrChange w:id="3419" w:author="Drew Whalen" w:date="2020-11-12T09:44:00Z">
            <w:rPr>
              <w:bCs/>
            </w:rPr>
          </w:rPrChange>
        </w:rPr>
        <w:t>Senoia</w:t>
      </w:r>
      <w:r w:rsidRPr="00205DDA">
        <w:rPr>
          <w:rFonts w:ascii="Georgia" w:hAnsi="Georgia"/>
          <w:bCs/>
          <w:rPrChange w:id="3420" w:author="Drew Whalen" w:date="2020-11-12T09:44:00Z">
            <w:rPr>
              <w:bCs/>
            </w:rPr>
          </w:rPrChange>
        </w:rPr>
        <w:t>. If</w:t>
      </w:r>
      <w:r w:rsidRPr="00205DDA">
        <w:rPr>
          <w:rFonts w:ascii="Georgia" w:hAnsi="Georgia"/>
          <w:rPrChange w:id="3421" w:author="Drew Whalen" w:date="2020-11-12T09:44:00Z">
            <w:rPr/>
          </w:rPrChange>
        </w:rPr>
        <w:t xml:space="preserve"> a site was developed before the requirement to have an inspection and maintenance agreement or an inspection and maintenance agreement was for any reason not entered into, recorded, or has otherwise been invalidated or deemed insufficient, then:</w:t>
      </w:r>
    </w:p>
    <w:p w14:paraId="3E2B55CD" w14:textId="705F82B1" w:rsidR="00DF69B1" w:rsidRPr="00205DDA" w:rsidRDefault="009C7C00" w:rsidP="00381F78">
      <w:pPr>
        <w:pStyle w:val="ListParagraph"/>
        <w:numPr>
          <w:ilvl w:val="0"/>
          <w:numId w:val="25"/>
        </w:numPr>
        <w:tabs>
          <w:tab w:val="left" w:pos="1560"/>
        </w:tabs>
        <w:spacing w:after="120"/>
        <w:ind w:right="115"/>
        <w:rPr>
          <w:rFonts w:ascii="Georgia" w:hAnsi="Georgia"/>
          <w:sz w:val="24"/>
          <w:szCs w:val="24"/>
          <w:rPrChange w:id="3422" w:author="Drew Whalen" w:date="2020-11-12T09:44:00Z">
            <w:rPr>
              <w:sz w:val="24"/>
              <w:szCs w:val="24"/>
            </w:rPr>
          </w:rPrChange>
        </w:rPr>
      </w:pPr>
      <w:r w:rsidRPr="00205DDA">
        <w:rPr>
          <w:rFonts w:ascii="Georgia" w:hAnsi="Georgia"/>
          <w:sz w:val="24"/>
          <w:szCs w:val="24"/>
          <w:rPrChange w:id="3423" w:author="Drew Whalen" w:date="2020-11-12T09:44:00Z">
            <w:rPr>
              <w:sz w:val="24"/>
              <w:szCs w:val="24"/>
            </w:rPr>
          </w:rPrChange>
        </w:rPr>
        <w:t xml:space="preserve">An owner’s failure to maintain the stormwater management system so that it performs as it was originally designed shall constitute and be addressed as a violation of, or failure to comply with, owner’s property maintenance obligations pursuant to </w:t>
      </w:r>
      <w:ins w:id="3424" w:author="Britt Israel" w:date="2020-07-24T13:09:00Z">
        <w:r w:rsidR="00A972F1" w:rsidRPr="00205DDA">
          <w:rPr>
            <w:rFonts w:ascii="Georgia" w:hAnsi="Georgia"/>
            <w:bCs/>
            <w:sz w:val="24"/>
            <w:szCs w:val="24"/>
            <w:rPrChange w:id="3425" w:author="Drew Whalen" w:date="2020-11-12T09:44:00Z">
              <w:rPr>
                <w:bCs/>
              </w:rPr>
            </w:rPrChange>
          </w:rPr>
          <w:t>Land Development Regulations of the City of Senoia, Georgia</w:t>
        </w:r>
        <w:r w:rsidR="00A972F1" w:rsidRPr="00205DDA">
          <w:rPr>
            <w:rFonts w:ascii="Georgia" w:hAnsi="Georgia"/>
            <w:b/>
            <w:sz w:val="24"/>
            <w:szCs w:val="24"/>
            <w:rPrChange w:id="3426" w:author="Drew Whalen" w:date="2020-11-12T09:44:00Z">
              <w:rPr>
                <w:b/>
              </w:rPr>
            </w:rPrChange>
          </w:rPr>
          <w:t>;</w:t>
        </w:r>
      </w:ins>
    </w:p>
    <w:p w14:paraId="1F875D6F" w14:textId="20380195" w:rsidR="0088510B" w:rsidRPr="00205DDA" w:rsidRDefault="009C7C00" w:rsidP="00381F78">
      <w:pPr>
        <w:pStyle w:val="ListParagraph"/>
        <w:numPr>
          <w:ilvl w:val="0"/>
          <w:numId w:val="25"/>
        </w:numPr>
        <w:tabs>
          <w:tab w:val="left" w:pos="1560"/>
        </w:tabs>
        <w:spacing w:after="120"/>
        <w:ind w:right="115"/>
        <w:rPr>
          <w:rFonts w:ascii="Georgia" w:hAnsi="Georgia"/>
          <w:sz w:val="24"/>
          <w:szCs w:val="24"/>
          <w:rPrChange w:id="3427" w:author="Drew Whalen" w:date="2020-11-12T09:44:00Z">
            <w:rPr>
              <w:sz w:val="24"/>
              <w:szCs w:val="24"/>
            </w:rPr>
          </w:rPrChange>
        </w:rPr>
      </w:pPr>
      <w:r w:rsidRPr="00205DDA">
        <w:rPr>
          <w:rFonts w:ascii="Georgia" w:hAnsi="Georgia"/>
          <w:sz w:val="24"/>
          <w:szCs w:val="24"/>
          <w:rPrChange w:id="3428" w:author="Drew Whalen" w:date="2020-11-12T09:44:00Z">
            <w:rPr>
              <w:sz w:val="24"/>
              <w:szCs w:val="24"/>
            </w:rPr>
          </w:rPrChange>
        </w:rPr>
        <w:t>To</w:t>
      </w:r>
      <w:r w:rsidRPr="00205DDA">
        <w:rPr>
          <w:rFonts w:ascii="Georgia" w:hAnsi="Georgia"/>
          <w:spacing w:val="-17"/>
          <w:sz w:val="24"/>
          <w:szCs w:val="24"/>
          <w:rPrChange w:id="3429" w:author="Drew Whalen" w:date="2020-11-12T09:44:00Z">
            <w:rPr>
              <w:spacing w:val="-17"/>
              <w:sz w:val="24"/>
              <w:szCs w:val="24"/>
            </w:rPr>
          </w:rPrChange>
        </w:rPr>
        <w:t xml:space="preserve"> </w:t>
      </w:r>
      <w:r w:rsidRPr="00205DDA">
        <w:rPr>
          <w:rFonts w:ascii="Georgia" w:hAnsi="Georgia"/>
          <w:sz w:val="24"/>
          <w:szCs w:val="24"/>
          <w:rPrChange w:id="3430" w:author="Drew Whalen" w:date="2020-11-12T09:44:00Z">
            <w:rPr>
              <w:sz w:val="24"/>
              <w:szCs w:val="24"/>
            </w:rPr>
          </w:rPrChange>
        </w:rPr>
        <w:t>address</w:t>
      </w:r>
      <w:r w:rsidRPr="00205DDA">
        <w:rPr>
          <w:rFonts w:ascii="Georgia" w:hAnsi="Georgia"/>
          <w:spacing w:val="-14"/>
          <w:sz w:val="24"/>
          <w:szCs w:val="24"/>
          <w:rPrChange w:id="3431" w:author="Drew Whalen" w:date="2020-11-12T09:44:00Z">
            <w:rPr>
              <w:spacing w:val="-14"/>
              <w:sz w:val="24"/>
              <w:szCs w:val="24"/>
            </w:rPr>
          </w:rPrChange>
        </w:rPr>
        <w:t xml:space="preserve"> </w:t>
      </w:r>
      <w:r w:rsidRPr="00205DDA">
        <w:rPr>
          <w:rFonts w:ascii="Georgia" w:hAnsi="Georgia"/>
          <w:sz w:val="24"/>
          <w:szCs w:val="24"/>
          <w:rPrChange w:id="3432" w:author="Drew Whalen" w:date="2020-11-12T09:44:00Z">
            <w:rPr>
              <w:sz w:val="24"/>
              <w:szCs w:val="24"/>
            </w:rPr>
          </w:rPrChange>
        </w:rPr>
        <w:t>such</w:t>
      </w:r>
      <w:r w:rsidRPr="00205DDA">
        <w:rPr>
          <w:rFonts w:ascii="Georgia" w:hAnsi="Georgia"/>
          <w:spacing w:val="-14"/>
          <w:sz w:val="24"/>
          <w:szCs w:val="24"/>
          <w:rPrChange w:id="3433" w:author="Drew Whalen" w:date="2020-11-12T09:44:00Z">
            <w:rPr>
              <w:spacing w:val="-14"/>
              <w:sz w:val="24"/>
              <w:szCs w:val="24"/>
            </w:rPr>
          </w:rPrChange>
        </w:rPr>
        <w:t xml:space="preserve"> </w:t>
      </w:r>
      <w:r w:rsidRPr="00205DDA">
        <w:rPr>
          <w:rFonts w:ascii="Georgia" w:hAnsi="Georgia"/>
          <w:sz w:val="24"/>
          <w:szCs w:val="24"/>
          <w:rPrChange w:id="3434" w:author="Drew Whalen" w:date="2020-11-12T09:44:00Z">
            <w:rPr>
              <w:sz w:val="24"/>
              <w:szCs w:val="24"/>
            </w:rPr>
          </w:rPrChange>
        </w:rPr>
        <w:t>a</w:t>
      </w:r>
      <w:r w:rsidRPr="00205DDA">
        <w:rPr>
          <w:rFonts w:ascii="Georgia" w:hAnsi="Georgia"/>
          <w:spacing w:val="-18"/>
          <w:sz w:val="24"/>
          <w:szCs w:val="24"/>
          <w:rPrChange w:id="3435" w:author="Drew Whalen" w:date="2020-11-12T09:44:00Z">
            <w:rPr>
              <w:spacing w:val="-18"/>
              <w:sz w:val="24"/>
              <w:szCs w:val="24"/>
            </w:rPr>
          </w:rPrChange>
        </w:rPr>
        <w:t xml:space="preserve"> </w:t>
      </w:r>
      <w:r w:rsidRPr="00205DDA">
        <w:rPr>
          <w:rFonts w:ascii="Georgia" w:hAnsi="Georgia"/>
          <w:sz w:val="24"/>
          <w:szCs w:val="24"/>
          <w:rPrChange w:id="3436" w:author="Drew Whalen" w:date="2020-11-12T09:44:00Z">
            <w:rPr>
              <w:sz w:val="24"/>
              <w:szCs w:val="24"/>
            </w:rPr>
          </w:rPrChange>
        </w:rPr>
        <w:t>failure</w:t>
      </w:r>
      <w:r w:rsidRPr="00205DDA">
        <w:rPr>
          <w:rFonts w:ascii="Georgia" w:hAnsi="Georgia"/>
          <w:spacing w:val="-15"/>
          <w:sz w:val="24"/>
          <w:szCs w:val="24"/>
          <w:rPrChange w:id="3437" w:author="Drew Whalen" w:date="2020-11-12T09:44:00Z">
            <w:rPr>
              <w:spacing w:val="-15"/>
              <w:sz w:val="24"/>
              <w:szCs w:val="24"/>
            </w:rPr>
          </w:rPrChange>
        </w:rPr>
        <w:t xml:space="preserve"> </w:t>
      </w:r>
      <w:r w:rsidRPr="00205DDA">
        <w:rPr>
          <w:rFonts w:ascii="Georgia" w:hAnsi="Georgia"/>
          <w:sz w:val="24"/>
          <w:szCs w:val="24"/>
          <w:rPrChange w:id="3438" w:author="Drew Whalen" w:date="2020-11-12T09:44:00Z">
            <w:rPr>
              <w:sz w:val="24"/>
              <w:szCs w:val="24"/>
            </w:rPr>
          </w:rPrChange>
        </w:rPr>
        <w:t>to</w:t>
      </w:r>
      <w:r w:rsidRPr="00205DDA">
        <w:rPr>
          <w:rFonts w:ascii="Georgia" w:hAnsi="Georgia"/>
          <w:spacing w:val="-17"/>
          <w:sz w:val="24"/>
          <w:szCs w:val="24"/>
          <w:rPrChange w:id="3439" w:author="Drew Whalen" w:date="2020-11-12T09:44:00Z">
            <w:rPr>
              <w:spacing w:val="-17"/>
              <w:sz w:val="24"/>
              <w:szCs w:val="24"/>
            </w:rPr>
          </w:rPrChange>
        </w:rPr>
        <w:t xml:space="preserve"> </w:t>
      </w:r>
      <w:r w:rsidRPr="00205DDA">
        <w:rPr>
          <w:rFonts w:ascii="Georgia" w:hAnsi="Georgia"/>
          <w:sz w:val="24"/>
          <w:szCs w:val="24"/>
          <w:rPrChange w:id="3440" w:author="Drew Whalen" w:date="2020-11-12T09:44:00Z">
            <w:rPr>
              <w:sz w:val="24"/>
              <w:szCs w:val="24"/>
            </w:rPr>
          </w:rPrChange>
        </w:rPr>
        <w:t>maintain</w:t>
      </w:r>
      <w:r w:rsidRPr="00205DDA">
        <w:rPr>
          <w:rFonts w:ascii="Georgia" w:hAnsi="Georgia"/>
          <w:spacing w:val="-17"/>
          <w:sz w:val="24"/>
          <w:szCs w:val="24"/>
          <w:rPrChange w:id="3441" w:author="Drew Whalen" w:date="2020-11-12T09:44:00Z">
            <w:rPr>
              <w:spacing w:val="-17"/>
              <w:sz w:val="24"/>
              <w:szCs w:val="24"/>
            </w:rPr>
          </w:rPrChange>
        </w:rPr>
        <w:t xml:space="preserve"> </w:t>
      </w:r>
      <w:r w:rsidRPr="00205DDA">
        <w:rPr>
          <w:rFonts w:ascii="Georgia" w:hAnsi="Georgia"/>
          <w:sz w:val="24"/>
          <w:szCs w:val="24"/>
          <w:rPrChange w:id="3442" w:author="Drew Whalen" w:date="2020-11-12T09:44:00Z">
            <w:rPr>
              <w:sz w:val="24"/>
              <w:szCs w:val="24"/>
            </w:rPr>
          </w:rPrChange>
        </w:rPr>
        <w:t>the</w:t>
      </w:r>
      <w:r w:rsidRPr="00205DDA">
        <w:rPr>
          <w:rFonts w:ascii="Georgia" w:hAnsi="Georgia"/>
          <w:spacing w:val="-17"/>
          <w:sz w:val="24"/>
          <w:szCs w:val="24"/>
          <w:rPrChange w:id="3443" w:author="Drew Whalen" w:date="2020-11-12T09:44:00Z">
            <w:rPr>
              <w:spacing w:val="-17"/>
              <w:sz w:val="24"/>
              <w:szCs w:val="24"/>
            </w:rPr>
          </w:rPrChange>
        </w:rPr>
        <w:t xml:space="preserve"> </w:t>
      </w:r>
      <w:r w:rsidRPr="00205DDA">
        <w:rPr>
          <w:rFonts w:ascii="Georgia" w:hAnsi="Georgia"/>
          <w:sz w:val="24"/>
          <w:szCs w:val="24"/>
          <w:rPrChange w:id="3444" w:author="Drew Whalen" w:date="2020-11-12T09:44:00Z">
            <w:rPr>
              <w:sz w:val="24"/>
              <w:szCs w:val="24"/>
            </w:rPr>
          </w:rPrChange>
        </w:rPr>
        <w:t>stormwater</w:t>
      </w:r>
      <w:r w:rsidRPr="00205DDA">
        <w:rPr>
          <w:rFonts w:ascii="Georgia" w:hAnsi="Georgia"/>
          <w:spacing w:val="-17"/>
          <w:sz w:val="24"/>
          <w:szCs w:val="24"/>
          <w:rPrChange w:id="3445" w:author="Drew Whalen" w:date="2020-11-12T09:44:00Z">
            <w:rPr>
              <w:spacing w:val="-17"/>
              <w:sz w:val="24"/>
              <w:szCs w:val="24"/>
            </w:rPr>
          </w:rPrChange>
        </w:rPr>
        <w:t xml:space="preserve"> </w:t>
      </w:r>
      <w:r w:rsidRPr="00205DDA">
        <w:rPr>
          <w:rFonts w:ascii="Georgia" w:hAnsi="Georgia"/>
          <w:sz w:val="24"/>
          <w:szCs w:val="24"/>
          <w:rPrChange w:id="3446" w:author="Drew Whalen" w:date="2020-11-12T09:44:00Z">
            <w:rPr>
              <w:sz w:val="24"/>
              <w:szCs w:val="24"/>
            </w:rPr>
          </w:rPrChange>
        </w:rPr>
        <w:t>management</w:t>
      </w:r>
      <w:r w:rsidRPr="00205DDA">
        <w:rPr>
          <w:rFonts w:ascii="Georgia" w:hAnsi="Georgia"/>
          <w:spacing w:val="-16"/>
          <w:sz w:val="24"/>
          <w:szCs w:val="24"/>
          <w:rPrChange w:id="3447" w:author="Drew Whalen" w:date="2020-11-12T09:44:00Z">
            <w:rPr>
              <w:spacing w:val="-16"/>
              <w:sz w:val="24"/>
              <w:szCs w:val="24"/>
            </w:rPr>
          </w:rPrChange>
        </w:rPr>
        <w:t xml:space="preserve"> </w:t>
      </w:r>
      <w:r w:rsidRPr="00205DDA">
        <w:rPr>
          <w:rFonts w:ascii="Georgia" w:hAnsi="Georgia"/>
          <w:sz w:val="24"/>
          <w:szCs w:val="24"/>
          <w:rPrChange w:id="3448" w:author="Drew Whalen" w:date="2020-11-12T09:44:00Z">
            <w:rPr>
              <w:sz w:val="24"/>
              <w:szCs w:val="24"/>
            </w:rPr>
          </w:rPrChange>
        </w:rPr>
        <w:t>system,</w:t>
      </w:r>
      <w:r w:rsidRPr="00205DDA">
        <w:rPr>
          <w:rFonts w:ascii="Georgia" w:hAnsi="Georgia"/>
          <w:spacing w:val="-17"/>
          <w:sz w:val="24"/>
          <w:szCs w:val="24"/>
          <w:rPrChange w:id="3449" w:author="Drew Whalen" w:date="2020-11-12T09:44:00Z">
            <w:rPr>
              <w:spacing w:val="-17"/>
              <w:sz w:val="24"/>
              <w:szCs w:val="24"/>
            </w:rPr>
          </w:rPrChange>
        </w:rPr>
        <w:t xml:space="preserve"> </w:t>
      </w:r>
      <w:r w:rsidRPr="00205DDA">
        <w:rPr>
          <w:rFonts w:ascii="Georgia" w:hAnsi="Georgia"/>
          <w:sz w:val="24"/>
          <w:szCs w:val="24"/>
          <w:rPrChange w:id="3450" w:author="Drew Whalen" w:date="2020-11-12T09:44:00Z">
            <w:rPr>
              <w:sz w:val="24"/>
              <w:szCs w:val="24"/>
            </w:rPr>
          </w:rPrChange>
        </w:rPr>
        <w:t>the</w:t>
      </w:r>
      <w:r w:rsidRPr="00205DDA">
        <w:rPr>
          <w:rFonts w:ascii="Georgia" w:hAnsi="Georgia"/>
          <w:spacing w:val="-18"/>
          <w:sz w:val="24"/>
          <w:szCs w:val="24"/>
          <w:rPrChange w:id="3451" w:author="Drew Whalen" w:date="2020-11-12T09:44:00Z">
            <w:rPr>
              <w:spacing w:val="-18"/>
              <w:sz w:val="24"/>
              <w:szCs w:val="24"/>
            </w:rPr>
          </w:rPrChange>
        </w:rPr>
        <w:t xml:space="preserve"> </w:t>
      </w:r>
      <w:r w:rsidR="00653889" w:rsidRPr="00205DDA">
        <w:rPr>
          <w:rFonts w:ascii="Georgia" w:hAnsi="Georgia"/>
          <w:sz w:val="24"/>
          <w:szCs w:val="24"/>
          <w:rPrChange w:id="3452" w:author="Drew Whalen" w:date="2020-11-12T09:44:00Z">
            <w:rPr>
              <w:sz w:val="24"/>
              <w:szCs w:val="24"/>
            </w:rPr>
          </w:rPrChange>
        </w:rPr>
        <w:t xml:space="preserve">City of </w:t>
      </w:r>
      <w:r w:rsidR="003A122F" w:rsidRPr="00205DDA">
        <w:rPr>
          <w:rFonts w:ascii="Georgia" w:hAnsi="Georgia"/>
          <w:sz w:val="24"/>
          <w:szCs w:val="24"/>
          <w:rPrChange w:id="3453" w:author="Drew Whalen" w:date="2020-11-12T09:44:00Z">
            <w:rPr>
              <w:sz w:val="24"/>
              <w:szCs w:val="24"/>
            </w:rPr>
          </w:rPrChange>
        </w:rPr>
        <w:t>Senoia</w:t>
      </w:r>
      <w:r w:rsidR="00DF69B1" w:rsidRPr="00205DDA">
        <w:rPr>
          <w:rFonts w:ascii="Georgia" w:hAnsi="Georgia"/>
          <w:b/>
          <w:sz w:val="24"/>
          <w:szCs w:val="24"/>
          <w:rPrChange w:id="3454" w:author="Drew Whalen" w:date="2020-11-12T09:44:00Z">
            <w:rPr>
              <w:b/>
              <w:sz w:val="24"/>
              <w:szCs w:val="24"/>
            </w:rPr>
          </w:rPrChange>
        </w:rPr>
        <w:t xml:space="preserve"> </w:t>
      </w:r>
      <w:r w:rsidRPr="00205DDA">
        <w:rPr>
          <w:rFonts w:ascii="Georgia" w:hAnsi="Georgia"/>
          <w:sz w:val="24"/>
          <w:szCs w:val="24"/>
          <w:rPrChange w:id="3455" w:author="Drew Whalen" w:date="2020-11-12T09:44:00Z">
            <w:rPr>
              <w:sz w:val="24"/>
              <w:szCs w:val="24"/>
            </w:rPr>
          </w:rPrChange>
        </w:rPr>
        <w:t>shall have all the powers and remedies that are available to it for other violations of an owner’s property maintenance obligations, including without limitation prosecution, penalties, abatement, and emergency</w:t>
      </w:r>
      <w:r w:rsidRPr="00205DDA">
        <w:rPr>
          <w:rFonts w:ascii="Georgia" w:hAnsi="Georgia"/>
          <w:spacing w:val="-5"/>
          <w:sz w:val="24"/>
          <w:szCs w:val="24"/>
          <w:rPrChange w:id="3456" w:author="Drew Whalen" w:date="2020-11-12T09:44:00Z">
            <w:rPr>
              <w:spacing w:val="-5"/>
              <w:sz w:val="24"/>
              <w:szCs w:val="24"/>
            </w:rPr>
          </w:rPrChange>
        </w:rPr>
        <w:t xml:space="preserve"> </w:t>
      </w:r>
      <w:r w:rsidRPr="00205DDA">
        <w:rPr>
          <w:rFonts w:ascii="Georgia" w:hAnsi="Georgia"/>
          <w:sz w:val="24"/>
          <w:szCs w:val="24"/>
          <w:rPrChange w:id="3457" w:author="Drew Whalen" w:date="2020-11-12T09:44:00Z">
            <w:rPr>
              <w:sz w:val="24"/>
              <w:szCs w:val="24"/>
            </w:rPr>
          </w:rPrChange>
        </w:rPr>
        <w:t>measures</w:t>
      </w:r>
      <w:ins w:id="3458" w:author="Britt Israel" w:date="2020-07-24T09:36:00Z">
        <w:r w:rsidR="009624D7" w:rsidRPr="00205DDA">
          <w:rPr>
            <w:rFonts w:ascii="Georgia" w:hAnsi="Georgia"/>
            <w:sz w:val="24"/>
            <w:szCs w:val="24"/>
            <w:rPrChange w:id="3459" w:author="Drew Whalen" w:date="2020-11-12T09:44:00Z">
              <w:rPr>
                <w:sz w:val="24"/>
                <w:szCs w:val="24"/>
              </w:rPr>
            </w:rPrChange>
          </w:rPr>
          <w:t>;</w:t>
        </w:r>
      </w:ins>
      <w:ins w:id="3460" w:author="Britt Israel" w:date="2020-07-24T13:10:00Z">
        <w:r w:rsidR="00A972F1" w:rsidRPr="00205DDA">
          <w:rPr>
            <w:rFonts w:ascii="Georgia" w:hAnsi="Georgia"/>
            <w:sz w:val="24"/>
            <w:szCs w:val="24"/>
            <w:rPrChange w:id="3461" w:author="Drew Whalen" w:date="2020-11-12T09:44:00Z">
              <w:rPr>
                <w:sz w:val="24"/>
                <w:szCs w:val="24"/>
              </w:rPr>
            </w:rPrChange>
          </w:rPr>
          <w:t xml:space="preserve"> and</w:t>
        </w:r>
      </w:ins>
      <w:del w:id="3462" w:author="Britt Israel" w:date="2020-07-24T09:36:00Z">
        <w:r w:rsidRPr="00205DDA" w:rsidDel="009624D7">
          <w:rPr>
            <w:rFonts w:ascii="Georgia" w:hAnsi="Georgia"/>
            <w:sz w:val="24"/>
            <w:szCs w:val="24"/>
            <w:rPrChange w:id="3463" w:author="Drew Whalen" w:date="2020-11-12T09:44:00Z">
              <w:rPr>
                <w:sz w:val="24"/>
                <w:szCs w:val="24"/>
              </w:rPr>
            </w:rPrChange>
          </w:rPr>
          <w:delText>.</w:delText>
        </w:r>
      </w:del>
    </w:p>
    <w:p w14:paraId="742CD067" w14:textId="669B69B0" w:rsidR="009624D7" w:rsidRDefault="009624D7" w:rsidP="00381F78">
      <w:pPr>
        <w:pStyle w:val="ListParagraph"/>
        <w:numPr>
          <w:ilvl w:val="0"/>
          <w:numId w:val="25"/>
        </w:numPr>
        <w:tabs>
          <w:tab w:val="left" w:pos="1560"/>
        </w:tabs>
        <w:spacing w:after="120"/>
        <w:ind w:right="115"/>
        <w:rPr>
          <w:ins w:id="3464" w:author="Drew Whalen" w:date="2020-11-12T10:23:00Z"/>
          <w:rFonts w:ascii="Georgia" w:hAnsi="Georgia"/>
          <w:sz w:val="24"/>
          <w:szCs w:val="24"/>
        </w:rPr>
      </w:pPr>
      <w:r w:rsidRPr="00205DDA">
        <w:rPr>
          <w:rFonts w:ascii="Georgia" w:hAnsi="Georgia"/>
          <w:sz w:val="24"/>
          <w:szCs w:val="24"/>
          <w:rPrChange w:id="3465" w:author="Drew Whalen" w:date="2020-11-12T09:44:00Z">
            <w:rPr>
              <w:sz w:val="24"/>
              <w:szCs w:val="24"/>
            </w:rPr>
          </w:rPrChange>
        </w:rPr>
        <w:t>If a responsible person fails or refuses to meet the requirements of the inspection and maintenance agreement, the city manager, after ten days' written notice ( except, that in the event the violation constitutes an immediate danger to public health or public safety, 24 hours' notice shall be sufficient), may correct a violation of the design standards or maintenance requirements by performing the necessary work to place the facility or practice in proper working condition. The city manager shall specially assess the owner(s) of the facility for the cost of repair work which shall be a lien on the property, and may cause the amount thereof to be placed on the next ad valorem tax bill for such property and collected in the ordinary manner for collection of taxes.</w:t>
      </w:r>
      <w:ins w:id="3466" w:author="Drew Whalen" w:date="2020-11-12T10:23:00Z">
        <w:r w:rsidR="00AD40DE">
          <w:rPr>
            <w:rFonts w:ascii="Georgia" w:hAnsi="Georgia"/>
            <w:sz w:val="24"/>
            <w:szCs w:val="24"/>
          </w:rPr>
          <w:t>”</w:t>
        </w:r>
      </w:ins>
    </w:p>
    <w:p w14:paraId="1CDAD214" w14:textId="77777777" w:rsidR="00AD40DE" w:rsidRPr="00AD40DE" w:rsidRDefault="00AD40DE">
      <w:pPr>
        <w:ind w:firstLine="720"/>
        <w:rPr>
          <w:ins w:id="3467" w:author="Drew Whalen" w:date="2020-11-12T10:24:00Z"/>
          <w:rFonts w:ascii="Georgia" w:hAnsi="Georgia"/>
          <w:sz w:val="24"/>
          <w:szCs w:val="24"/>
          <w:rPrChange w:id="3468" w:author="Drew Whalen" w:date="2020-11-12T10:25:00Z">
            <w:rPr>
              <w:ins w:id="3469" w:author="Drew Whalen" w:date="2020-11-12T10:24:00Z"/>
            </w:rPr>
          </w:rPrChange>
        </w:rPr>
        <w:pPrChange w:id="3470" w:author="Drew Whalen" w:date="2020-11-12T10:25:00Z">
          <w:pPr>
            <w:pStyle w:val="ListParagraph"/>
            <w:numPr>
              <w:numId w:val="25"/>
            </w:numPr>
            <w:ind w:left="720" w:hanging="360"/>
          </w:pPr>
        </w:pPrChange>
      </w:pPr>
      <w:ins w:id="3471" w:author="Drew Whalen" w:date="2020-11-12T10:24:00Z">
        <w:r w:rsidRPr="00AD40DE">
          <w:rPr>
            <w:rFonts w:ascii="Georgia" w:hAnsi="Georgia"/>
            <w:sz w:val="24"/>
            <w:szCs w:val="24"/>
            <w:u w:val="single"/>
            <w:rPrChange w:id="3472" w:author="Drew Whalen" w:date="2020-11-12T10:25:00Z">
              <w:rPr>
                <w:u w:val="single"/>
              </w:rPr>
            </w:rPrChange>
          </w:rPr>
          <w:t>Section 2.</w:t>
        </w:r>
        <w:r w:rsidRPr="00AD40DE">
          <w:rPr>
            <w:rFonts w:ascii="Georgia" w:hAnsi="Georgia"/>
            <w:sz w:val="24"/>
            <w:szCs w:val="24"/>
            <w:rPrChange w:id="3473" w:author="Drew Whalen" w:date="2020-11-12T10:25:00Z">
              <w:rPr/>
            </w:rPrChange>
          </w:rPr>
          <w:t xml:space="preserve"> All ordinances and Code sections, or parts thereof, in conflict with the foregoing are expressly repealed.</w:t>
        </w:r>
      </w:ins>
    </w:p>
    <w:p w14:paraId="11BA14CC" w14:textId="77777777" w:rsidR="00AD40DE" w:rsidRPr="00AD40DE" w:rsidRDefault="00AD40DE">
      <w:pPr>
        <w:pStyle w:val="ListParagraph"/>
        <w:ind w:left="720"/>
        <w:rPr>
          <w:ins w:id="3474" w:author="Drew Whalen" w:date="2020-11-12T10:24:00Z"/>
          <w:rFonts w:ascii="Georgia" w:hAnsi="Georgia"/>
          <w:sz w:val="24"/>
          <w:szCs w:val="24"/>
          <w:rPrChange w:id="3475" w:author="Drew Whalen" w:date="2020-11-12T10:25:00Z">
            <w:rPr>
              <w:ins w:id="3476" w:author="Drew Whalen" w:date="2020-11-12T10:24:00Z"/>
              <w:rFonts w:ascii="Georgia" w:hAnsi="Georgia"/>
            </w:rPr>
          </w:rPrChange>
        </w:rPr>
        <w:pPrChange w:id="3477" w:author="Drew Whalen" w:date="2020-11-12T10:25:00Z">
          <w:pPr>
            <w:pStyle w:val="ListParagraph"/>
            <w:numPr>
              <w:numId w:val="25"/>
            </w:numPr>
            <w:ind w:left="720" w:hanging="360"/>
          </w:pPr>
        </w:pPrChange>
      </w:pPr>
    </w:p>
    <w:p w14:paraId="2ABC8D2F" w14:textId="4314B0DD" w:rsidR="00AD40DE" w:rsidRDefault="00AD40DE" w:rsidP="00AD40DE">
      <w:pPr>
        <w:tabs>
          <w:tab w:val="left" w:pos="90"/>
        </w:tabs>
        <w:rPr>
          <w:ins w:id="3478" w:author="Drew Whalen" w:date="2020-11-12T10:25:00Z"/>
          <w:rFonts w:ascii="Georgia" w:hAnsi="Georgia"/>
          <w:sz w:val="24"/>
          <w:szCs w:val="24"/>
        </w:rPr>
      </w:pPr>
      <w:ins w:id="3479" w:author="Drew Whalen" w:date="2020-11-12T10:25:00Z">
        <w:r w:rsidRPr="00AD40DE">
          <w:rPr>
            <w:rFonts w:ascii="Georgia" w:hAnsi="Georgia"/>
            <w:sz w:val="24"/>
            <w:szCs w:val="24"/>
            <w:rPrChange w:id="3480" w:author="Drew Whalen" w:date="2020-11-12T10:25:00Z">
              <w:rPr>
                <w:rFonts w:ascii="Georgia" w:hAnsi="Georgia"/>
                <w:sz w:val="24"/>
                <w:szCs w:val="24"/>
                <w:u w:val="single"/>
              </w:rPr>
            </w:rPrChange>
          </w:rPr>
          <w:tab/>
        </w:r>
        <w:r w:rsidRPr="00AD40DE">
          <w:rPr>
            <w:rFonts w:ascii="Georgia" w:hAnsi="Georgia"/>
            <w:sz w:val="24"/>
            <w:szCs w:val="24"/>
            <w:rPrChange w:id="3481" w:author="Drew Whalen" w:date="2020-11-12T10:25:00Z">
              <w:rPr>
                <w:rFonts w:ascii="Georgia" w:hAnsi="Georgia"/>
                <w:sz w:val="24"/>
                <w:szCs w:val="24"/>
                <w:u w:val="single"/>
              </w:rPr>
            </w:rPrChange>
          </w:rPr>
          <w:tab/>
        </w:r>
      </w:ins>
      <w:ins w:id="3482" w:author="Drew Whalen" w:date="2020-11-12T10:24:00Z">
        <w:r w:rsidRPr="00AD40DE">
          <w:rPr>
            <w:rFonts w:ascii="Georgia" w:hAnsi="Georgia"/>
            <w:sz w:val="24"/>
            <w:szCs w:val="24"/>
            <w:u w:val="single"/>
          </w:rPr>
          <w:t>Section 3.</w:t>
        </w:r>
        <w:r w:rsidRPr="00AD40DE">
          <w:rPr>
            <w:rFonts w:ascii="Georgia" w:hAnsi="Georgia"/>
            <w:sz w:val="24"/>
            <w:szCs w:val="24"/>
          </w:rPr>
          <w:t xml:space="preserve"> Should any provision of this ordinance be rendered invalid by any court of law, the remaining provisions shall continue in force and effect until amended or repealed by action of the municipal governing authority.</w:t>
        </w:r>
      </w:ins>
    </w:p>
    <w:p w14:paraId="6FD76894" w14:textId="77777777" w:rsidR="00AD40DE" w:rsidRPr="00AD40DE" w:rsidRDefault="00AD40DE">
      <w:pPr>
        <w:tabs>
          <w:tab w:val="left" w:pos="90"/>
        </w:tabs>
        <w:rPr>
          <w:ins w:id="3483" w:author="Drew Whalen" w:date="2020-11-12T10:24:00Z"/>
          <w:rFonts w:ascii="Georgia" w:hAnsi="Georgia"/>
          <w:sz w:val="24"/>
          <w:szCs w:val="24"/>
        </w:rPr>
        <w:pPrChange w:id="3484" w:author="Drew Whalen" w:date="2020-11-12T10:25:00Z">
          <w:pPr>
            <w:pStyle w:val="ListParagraph"/>
            <w:numPr>
              <w:numId w:val="25"/>
            </w:numPr>
            <w:tabs>
              <w:tab w:val="left" w:pos="90"/>
            </w:tabs>
            <w:ind w:left="720" w:hanging="360"/>
          </w:pPr>
        </w:pPrChange>
      </w:pPr>
    </w:p>
    <w:p w14:paraId="1E810AF5" w14:textId="40D345F8" w:rsidR="00AD40DE" w:rsidRPr="00AD40DE" w:rsidRDefault="00AD40DE">
      <w:pPr>
        <w:ind w:firstLine="720"/>
        <w:rPr>
          <w:ins w:id="3485" w:author="Drew Whalen" w:date="2020-11-12T10:24:00Z"/>
          <w:rFonts w:ascii="Georgia" w:hAnsi="Georgia"/>
          <w:sz w:val="24"/>
          <w:szCs w:val="24"/>
          <w:rPrChange w:id="3486" w:author="Drew Whalen" w:date="2020-11-12T10:25:00Z">
            <w:rPr>
              <w:ins w:id="3487" w:author="Drew Whalen" w:date="2020-11-12T10:24:00Z"/>
              <w:rFonts w:ascii="Georgia" w:hAnsi="Georgia"/>
            </w:rPr>
          </w:rPrChange>
        </w:rPr>
        <w:pPrChange w:id="3488" w:author="Drew Whalen" w:date="2020-11-12T10:25:00Z">
          <w:pPr>
            <w:pStyle w:val="ListParagraph"/>
            <w:numPr>
              <w:numId w:val="25"/>
            </w:numPr>
            <w:ind w:left="720" w:hanging="360"/>
          </w:pPr>
        </w:pPrChange>
      </w:pPr>
      <w:ins w:id="3489" w:author="Drew Whalen" w:date="2020-11-12T10:24:00Z">
        <w:r w:rsidRPr="00AD40DE">
          <w:rPr>
            <w:rFonts w:ascii="Georgia" w:hAnsi="Georgia"/>
            <w:sz w:val="24"/>
            <w:szCs w:val="24"/>
            <w:u w:val="single"/>
            <w:rPrChange w:id="3490" w:author="Drew Whalen" w:date="2020-11-12T10:25:00Z">
              <w:rPr>
                <w:rFonts w:ascii="Georgia" w:hAnsi="Georgia"/>
                <w:u w:val="single"/>
              </w:rPr>
            </w:rPrChange>
          </w:rPr>
          <w:t>Section 4.</w:t>
        </w:r>
        <w:r w:rsidRPr="00AD40DE">
          <w:rPr>
            <w:rFonts w:ascii="Georgia" w:hAnsi="Georgia"/>
            <w:sz w:val="24"/>
            <w:szCs w:val="24"/>
            <w:rPrChange w:id="3491" w:author="Drew Whalen" w:date="2020-11-12T10:25:00Z">
              <w:rPr>
                <w:rFonts w:ascii="Georgia" w:hAnsi="Georgia"/>
              </w:rPr>
            </w:rPrChange>
          </w:rPr>
          <w:t xml:space="preserve"> Except as modified herein, The Code of </w:t>
        </w:r>
      </w:ins>
      <w:ins w:id="3492" w:author="Drew Whalen" w:date="2020-11-12T10:28:00Z">
        <w:r>
          <w:rPr>
            <w:rFonts w:ascii="Georgia" w:hAnsi="Georgia"/>
            <w:sz w:val="24"/>
            <w:szCs w:val="24"/>
          </w:rPr>
          <w:t>Senoia</w:t>
        </w:r>
      </w:ins>
      <w:ins w:id="3493" w:author="Drew Whalen" w:date="2020-11-12T10:24:00Z">
        <w:r w:rsidRPr="00AD40DE">
          <w:rPr>
            <w:rFonts w:ascii="Georgia" w:hAnsi="Georgia"/>
            <w:sz w:val="24"/>
            <w:szCs w:val="24"/>
            <w:rPrChange w:id="3494" w:author="Drew Whalen" w:date="2020-11-12T10:25:00Z">
              <w:rPr>
                <w:rFonts w:ascii="Georgia" w:hAnsi="Georgia"/>
              </w:rPr>
            </w:rPrChange>
          </w:rPr>
          <w:t xml:space="preserve">, Georgia, is hereby reaffirmed and restated. The codifier is hereby granted editorial license to include this amendment in future supplements of said Code by appropriate section, division, article or chapter. </w:t>
        </w:r>
        <w:r w:rsidRPr="00AD40DE">
          <w:rPr>
            <w:rFonts w:ascii="Georgia" w:hAnsi="Georgia"/>
            <w:color w:val="000000"/>
            <w:sz w:val="24"/>
            <w:szCs w:val="24"/>
            <w:rPrChange w:id="3495" w:author="Drew Whalen" w:date="2020-11-12T10:25:00Z">
              <w:rPr>
                <w:rFonts w:ascii="Georgia" w:hAnsi="Georgia"/>
                <w:color w:val="000000"/>
              </w:rPr>
            </w:rPrChange>
          </w:rPr>
          <w:t xml:space="preserve">The city attorney is directed and authorized to direct the codifier to make necessary minor, non-substantive corrections to the provisions of this Code, including but not limited to, the misspelling of words, typographical errors, duplicate pages, incorrect references to state or federal laws, statutes, this Code, or other codes or similar legal or technical sources, and other similar amendments, without necessity of passage of a corrective ordinance or other action of the </w:t>
        </w:r>
      </w:ins>
      <w:ins w:id="3496" w:author="Drew Whalen" w:date="2020-11-12T10:28:00Z">
        <w:r>
          <w:rPr>
            <w:rFonts w:ascii="Georgia" w:hAnsi="Georgia"/>
            <w:color w:val="000000"/>
            <w:sz w:val="24"/>
            <w:szCs w:val="24"/>
          </w:rPr>
          <w:t>Mayor and Council</w:t>
        </w:r>
      </w:ins>
      <w:ins w:id="3497" w:author="Drew Whalen" w:date="2020-11-12T10:24:00Z">
        <w:r w:rsidRPr="00AD40DE">
          <w:rPr>
            <w:rFonts w:ascii="Georgia" w:hAnsi="Georgia"/>
            <w:color w:val="000000"/>
            <w:sz w:val="24"/>
            <w:szCs w:val="24"/>
            <w:rPrChange w:id="3498" w:author="Drew Whalen" w:date="2020-11-12T10:25:00Z">
              <w:rPr>
                <w:rFonts w:ascii="Georgia" w:hAnsi="Georgia"/>
                <w:color w:val="000000"/>
              </w:rPr>
            </w:rPrChange>
          </w:rPr>
          <w:t xml:space="preserve">. The city </w:t>
        </w:r>
      </w:ins>
      <w:ins w:id="3499" w:author="Drew Whalen" w:date="2020-11-12T10:28:00Z">
        <w:r>
          <w:rPr>
            <w:rFonts w:ascii="Georgia" w:hAnsi="Georgia"/>
            <w:color w:val="000000"/>
            <w:sz w:val="24"/>
            <w:szCs w:val="24"/>
          </w:rPr>
          <w:t>clerk</w:t>
        </w:r>
      </w:ins>
      <w:ins w:id="3500" w:author="Drew Whalen" w:date="2020-11-12T10:24:00Z">
        <w:r w:rsidRPr="00AD40DE">
          <w:rPr>
            <w:rFonts w:ascii="Georgia" w:hAnsi="Georgia"/>
            <w:color w:val="000000"/>
            <w:sz w:val="24"/>
            <w:szCs w:val="24"/>
            <w:rPrChange w:id="3501" w:author="Drew Whalen" w:date="2020-11-12T10:25:00Z">
              <w:rPr>
                <w:rFonts w:ascii="Georgia" w:hAnsi="Georgia"/>
                <w:color w:val="000000"/>
              </w:rPr>
            </w:rPrChange>
          </w:rPr>
          <w:t xml:space="preserve"> shall, upon the written advice or recommendation of the city attorney and without the necessity of further council action, alter, amend or supplement any non-codified ordinance, resolution or other record filed in his or her office as necessary to effect similar non-substantive changes or revisions and ensure that such public records are correct, complete and accurate.</w:t>
        </w:r>
      </w:ins>
    </w:p>
    <w:p w14:paraId="578E2C66" w14:textId="77777777" w:rsidR="00AD40DE" w:rsidRPr="00AD40DE" w:rsidRDefault="00AD40DE">
      <w:pPr>
        <w:pStyle w:val="ListParagraph"/>
        <w:ind w:left="720"/>
        <w:rPr>
          <w:ins w:id="3502" w:author="Drew Whalen" w:date="2020-11-12T10:24:00Z"/>
          <w:rFonts w:ascii="Georgia" w:hAnsi="Georgia"/>
          <w:sz w:val="24"/>
          <w:szCs w:val="24"/>
          <w:rPrChange w:id="3503" w:author="Drew Whalen" w:date="2020-11-12T10:25:00Z">
            <w:rPr>
              <w:ins w:id="3504" w:author="Drew Whalen" w:date="2020-11-12T10:24:00Z"/>
              <w:rFonts w:ascii="Georgia" w:hAnsi="Georgia"/>
            </w:rPr>
          </w:rPrChange>
        </w:rPr>
        <w:pPrChange w:id="3505" w:author="Drew Whalen" w:date="2020-11-12T10:25:00Z">
          <w:pPr>
            <w:pStyle w:val="ListParagraph"/>
            <w:numPr>
              <w:numId w:val="25"/>
            </w:numPr>
            <w:ind w:left="720" w:hanging="360"/>
          </w:pPr>
        </w:pPrChange>
      </w:pPr>
    </w:p>
    <w:p w14:paraId="044A2544" w14:textId="0BD1D698" w:rsidR="00AD40DE" w:rsidRPr="00AD40DE" w:rsidRDefault="00AD40DE">
      <w:pPr>
        <w:ind w:firstLine="720"/>
        <w:rPr>
          <w:ins w:id="3506" w:author="Drew Whalen" w:date="2020-11-12T10:24:00Z"/>
          <w:rFonts w:ascii="Georgia" w:hAnsi="Georgia"/>
          <w:sz w:val="24"/>
          <w:szCs w:val="24"/>
          <w:rPrChange w:id="3507" w:author="Drew Whalen" w:date="2020-11-12T10:26:00Z">
            <w:rPr>
              <w:ins w:id="3508" w:author="Drew Whalen" w:date="2020-11-12T10:24:00Z"/>
              <w:rFonts w:ascii="Georgia" w:hAnsi="Georgia"/>
            </w:rPr>
          </w:rPrChange>
        </w:rPr>
        <w:pPrChange w:id="3509" w:author="Drew Whalen" w:date="2020-11-12T10:26:00Z">
          <w:pPr>
            <w:pStyle w:val="ListParagraph"/>
            <w:numPr>
              <w:numId w:val="25"/>
            </w:numPr>
            <w:ind w:left="720" w:hanging="360"/>
          </w:pPr>
        </w:pPrChange>
      </w:pPr>
      <w:ins w:id="3510" w:author="Drew Whalen" w:date="2020-11-12T10:24:00Z">
        <w:r w:rsidRPr="00AD40DE">
          <w:rPr>
            <w:rFonts w:ascii="Georgia" w:hAnsi="Georgia"/>
            <w:sz w:val="24"/>
            <w:szCs w:val="24"/>
            <w:u w:val="single"/>
            <w:rPrChange w:id="3511" w:author="Drew Whalen" w:date="2020-11-12T10:26:00Z">
              <w:rPr>
                <w:rFonts w:ascii="Georgia" w:hAnsi="Georgia"/>
                <w:u w:val="single"/>
              </w:rPr>
            </w:rPrChange>
          </w:rPr>
          <w:t>Section 5.</w:t>
        </w:r>
        <w:r w:rsidRPr="00AD40DE">
          <w:rPr>
            <w:rFonts w:ascii="Georgia" w:hAnsi="Georgia"/>
            <w:sz w:val="24"/>
            <w:szCs w:val="24"/>
            <w:rPrChange w:id="3512" w:author="Drew Whalen" w:date="2020-11-12T10:26:00Z">
              <w:rPr>
                <w:rFonts w:ascii="Georgia" w:hAnsi="Georgia"/>
              </w:rPr>
            </w:rPrChange>
          </w:rPr>
          <w:t xml:space="preserve"> This ordinance shall become effective immediately upon adoption on second and final reading.</w:t>
        </w:r>
      </w:ins>
    </w:p>
    <w:p w14:paraId="2B845DDF" w14:textId="77777777" w:rsidR="00AD40DE" w:rsidRPr="00AD40DE" w:rsidRDefault="00AD40DE">
      <w:pPr>
        <w:ind w:left="360"/>
        <w:rPr>
          <w:ins w:id="3513" w:author="Drew Whalen" w:date="2020-11-12T10:24:00Z"/>
          <w:rFonts w:ascii="Georgia" w:hAnsi="Georgia"/>
          <w:sz w:val="24"/>
          <w:szCs w:val="24"/>
          <w:rPrChange w:id="3514" w:author="Drew Whalen" w:date="2020-11-12T10:26:00Z">
            <w:rPr>
              <w:ins w:id="3515" w:author="Drew Whalen" w:date="2020-11-12T10:24:00Z"/>
              <w:rFonts w:ascii="Georgia" w:hAnsi="Georgia"/>
            </w:rPr>
          </w:rPrChange>
        </w:rPr>
        <w:pPrChange w:id="3516" w:author="Drew Whalen" w:date="2020-11-12T10:26:00Z">
          <w:pPr>
            <w:pStyle w:val="ListParagraph"/>
            <w:numPr>
              <w:numId w:val="25"/>
            </w:numPr>
            <w:ind w:left="720" w:hanging="360"/>
          </w:pPr>
        </w:pPrChange>
      </w:pPr>
    </w:p>
    <w:p w14:paraId="1ED85F4F" w14:textId="3FD2A34E" w:rsidR="00AD40DE" w:rsidRPr="00AD40DE" w:rsidRDefault="00AD40DE">
      <w:pPr>
        <w:rPr>
          <w:ins w:id="3517" w:author="Drew Whalen" w:date="2020-11-12T10:24:00Z"/>
          <w:rFonts w:ascii="Georgia" w:hAnsi="Georgia"/>
          <w:sz w:val="24"/>
          <w:szCs w:val="24"/>
          <w:rPrChange w:id="3518" w:author="Drew Whalen" w:date="2020-11-12T10:26:00Z">
            <w:rPr>
              <w:ins w:id="3519" w:author="Drew Whalen" w:date="2020-11-12T10:24:00Z"/>
              <w:rFonts w:ascii="Georgia" w:hAnsi="Georgia"/>
            </w:rPr>
          </w:rPrChange>
        </w:rPr>
        <w:pPrChange w:id="3520" w:author="Drew Whalen" w:date="2020-11-12T10:26:00Z">
          <w:pPr>
            <w:pStyle w:val="ListParagraph"/>
            <w:numPr>
              <w:numId w:val="25"/>
            </w:numPr>
            <w:ind w:left="720" w:hanging="360"/>
          </w:pPr>
        </w:pPrChange>
      </w:pPr>
      <w:ins w:id="3521" w:author="Drew Whalen" w:date="2020-11-12T10:24:00Z">
        <w:r w:rsidRPr="00AD40DE">
          <w:rPr>
            <w:rFonts w:ascii="Georgia" w:hAnsi="Georgia"/>
            <w:sz w:val="24"/>
            <w:szCs w:val="24"/>
            <w:rPrChange w:id="3522" w:author="Drew Whalen" w:date="2020-11-12T10:26:00Z">
              <w:rPr>
                <w:rFonts w:ascii="Georgia" w:hAnsi="Georgia"/>
              </w:rPr>
            </w:rPrChange>
          </w:rPr>
          <w:lastRenderedPageBreak/>
          <w:t>First Reading:</w:t>
        </w:r>
      </w:ins>
      <w:ins w:id="3523" w:author="Drew Whalen" w:date="2020-11-12T10:26:00Z">
        <w:r>
          <w:rPr>
            <w:rFonts w:ascii="Georgia" w:hAnsi="Georgia"/>
            <w:sz w:val="24"/>
            <w:szCs w:val="24"/>
          </w:rPr>
          <w:tab/>
          <w:t xml:space="preserve">November 16, </w:t>
        </w:r>
      </w:ins>
      <w:ins w:id="3524" w:author="Drew Whalen" w:date="2020-11-12T10:27:00Z">
        <w:r>
          <w:rPr>
            <w:rFonts w:ascii="Georgia" w:hAnsi="Georgia"/>
            <w:sz w:val="24"/>
            <w:szCs w:val="24"/>
          </w:rPr>
          <w:t>2020</w:t>
        </w:r>
      </w:ins>
    </w:p>
    <w:p w14:paraId="6DCD2D04" w14:textId="77777777" w:rsidR="00AD40DE" w:rsidRPr="00AD40DE" w:rsidRDefault="00AD40DE">
      <w:pPr>
        <w:rPr>
          <w:ins w:id="3525" w:author="Drew Whalen" w:date="2020-11-12T10:24:00Z"/>
          <w:rFonts w:ascii="Georgia" w:hAnsi="Georgia"/>
          <w:sz w:val="24"/>
          <w:szCs w:val="24"/>
          <w:rPrChange w:id="3526" w:author="Drew Whalen" w:date="2020-11-12T10:26:00Z">
            <w:rPr>
              <w:ins w:id="3527" w:author="Drew Whalen" w:date="2020-11-12T10:24:00Z"/>
              <w:rFonts w:ascii="Georgia" w:hAnsi="Georgia"/>
            </w:rPr>
          </w:rPrChange>
        </w:rPr>
        <w:pPrChange w:id="3528" w:author="Drew Whalen" w:date="2020-11-12T10:26:00Z">
          <w:pPr>
            <w:pStyle w:val="ListParagraph"/>
            <w:numPr>
              <w:numId w:val="25"/>
            </w:numPr>
            <w:ind w:left="720" w:hanging="360"/>
          </w:pPr>
        </w:pPrChange>
      </w:pPr>
    </w:p>
    <w:p w14:paraId="7344F20E" w14:textId="13BD900E" w:rsidR="00AD40DE" w:rsidRPr="00AD40DE" w:rsidRDefault="00AD40DE">
      <w:pPr>
        <w:rPr>
          <w:ins w:id="3529" w:author="Drew Whalen" w:date="2020-11-12T10:24:00Z"/>
          <w:rFonts w:ascii="Georgia" w:hAnsi="Georgia"/>
          <w:sz w:val="24"/>
          <w:szCs w:val="24"/>
          <w:rPrChange w:id="3530" w:author="Drew Whalen" w:date="2020-11-12T10:26:00Z">
            <w:rPr>
              <w:ins w:id="3531" w:author="Drew Whalen" w:date="2020-11-12T10:24:00Z"/>
              <w:rFonts w:ascii="Georgia" w:hAnsi="Georgia"/>
            </w:rPr>
          </w:rPrChange>
        </w:rPr>
        <w:pPrChange w:id="3532" w:author="Drew Whalen" w:date="2020-11-12T10:26:00Z">
          <w:pPr>
            <w:pStyle w:val="ListParagraph"/>
            <w:numPr>
              <w:numId w:val="25"/>
            </w:numPr>
            <w:ind w:left="720" w:hanging="360"/>
          </w:pPr>
        </w:pPrChange>
      </w:pPr>
      <w:ins w:id="3533" w:author="Drew Whalen" w:date="2020-11-12T10:24:00Z">
        <w:r w:rsidRPr="00AD40DE">
          <w:rPr>
            <w:rFonts w:ascii="Georgia" w:hAnsi="Georgia"/>
            <w:sz w:val="24"/>
            <w:szCs w:val="24"/>
            <w:rPrChange w:id="3534" w:author="Drew Whalen" w:date="2020-11-12T10:26:00Z">
              <w:rPr>
                <w:rFonts w:ascii="Georgia" w:hAnsi="Georgia"/>
              </w:rPr>
            </w:rPrChange>
          </w:rPr>
          <w:t>Second Reading:</w:t>
        </w:r>
      </w:ins>
      <w:ins w:id="3535" w:author="Drew Whalen" w:date="2020-11-12T10:27:00Z">
        <w:r>
          <w:rPr>
            <w:rFonts w:ascii="Georgia" w:hAnsi="Georgia"/>
            <w:sz w:val="24"/>
            <w:szCs w:val="24"/>
          </w:rPr>
          <w:tab/>
          <w:t>December   7, 2020</w:t>
        </w:r>
      </w:ins>
    </w:p>
    <w:p w14:paraId="73326A9D" w14:textId="77777777" w:rsidR="00AD40DE" w:rsidRPr="00AD40DE" w:rsidRDefault="00AD40DE">
      <w:pPr>
        <w:tabs>
          <w:tab w:val="left" w:pos="1560"/>
        </w:tabs>
        <w:spacing w:after="120"/>
        <w:ind w:right="115"/>
        <w:rPr>
          <w:rFonts w:ascii="Georgia" w:hAnsi="Georgia"/>
          <w:sz w:val="24"/>
          <w:szCs w:val="24"/>
          <w:rPrChange w:id="3536" w:author="Drew Whalen" w:date="2020-11-12T10:24:00Z">
            <w:rPr>
              <w:sz w:val="24"/>
              <w:szCs w:val="24"/>
            </w:rPr>
          </w:rPrChange>
        </w:rPr>
        <w:pPrChange w:id="3537" w:author="Drew Whalen" w:date="2020-11-12T10:24:00Z">
          <w:pPr>
            <w:pStyle w:val="ListParagraph"/>
            <w:numPr>
              <w:numId w:val="25"/>
            </w:numPr>
            <w:tabs>
              <w:tab w:val="left" w:pos="1560"/>
            </w:tabs>
            <w:spacing w:after="120"/>
            <w:ind w:left="720" w:right="115" w:hanging="360"/>
          </w:pPr>
        </w:pPrChange>
      </w:pPr>
    </w:p>
    <w:sectPr w:rsidR="00AD40DE" w:rsidRPr="00AD40DE">
      <w:footerReference w:type="default" r:id="rId11"/>
      <w:pgSz w:w="12240" w:h="15840"/>
      <w:pgMar w:top="1460" w:right="1320" w:bottom="940" w:left="1320" w:header="763" w:footer="746"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106" w:author="Britt Israel" w:date="2020-07-23T12:33:00Z" w:initials="BI">
    <w:p w14:paraId="6F393D39" w14:textId="795BF365" w:rsidR="00463499" w:rsidRDefault="00463499">
      <w:pPr>
        <w:pStyle w:val="CommentText"/>
      </w:pPr>
      <w:r>
        <w:rPr>
          <w:rStyle w:val="CommentReference"/>
        </w:rPr>
        <w:annotationRef/>
      </w:r>
      <w:r>
        <w:t>The current ordinance includes lengthy details for specific sections here. Do they wish to keep the write ups?</w:t>
      </w:r>
    </w:p>
  </w:comment>
  <w:comment w:id="3041" w:author="Britt Israel" w:date="2020-07-24T14:15:00Z" w:initials="BI">
    <w:p w14:paraId="1A09A9BC" w14:textId="3C63F7DA" w:rsidR="00381F78" w:rsidRDefault="00381F78">
      <w:pPr>
        <w:pStyle w:val="CommentText"/>
      </w:pPr>
      <w:r>
        <w:rPr>
          <w:rStyle w:val="CommentReference"/>
        </w:rPr>
        <w:annotationRef/>
      </w:r>
      <w:r w:rsidR="008615A9">
        <w:rPr>
          <w:noProof/>
        </w:rPr>
        <w:t>Is there anything additional from the Current Ordinance (Sec 40-468. Long Term Inspection and Maintenance of Facilities and PRactices) the City would like placed in this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F393D39" w15:done="0"/>
  <w15:commentEx w15:paraId="1A09A9B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C40216" w16cex:dateUtc="2020-07-23T16:33:00Z"/>
  <w16cex:commentExtensible w16cex:durableId="22C56B9C" w16cex:dateUtc="2020-07-24T18: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F393D39" w16cid:durableId="22C40216"/>
  <w16cid:commentId w16cid:paraId="1A09A9BC" w16cid:durableId="22C56B9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E480D4" w14:textId="77777777" w:rsidR="00255261" w:rsidRDefault="00255261">
      <w:r>
        <w:separator/>
      </w:r>
    </w:p>
  </w:endnote>
  <w:endnote w:type="continuationSeparator" w:id="0">
    <w:p w14:paraId="1C1E3975" w14:textId="77777777" w:rsidR="00255261" w:rsidRDefault="00255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4EAD45" w14:textId="03ADB4A2" w:rsidR="00463499" w:rsidRDefault="00492408">
    <w:pPr>
      <w:pStyle w:val="BodyText"/>
      <w:spacing w:line="14" w:lineRule="auto"/>
      <w:rPr>
        <w:sz w:val="20"/>
      </w:rPr>
    </w:pPr>
    <w:r>
      <w:rPr>
        <w:noProof/>
      </w:rPr>
      <mc:AlternateContent>
        <mc:Choice Requires="wps">
          <w:drawing>
            <wp:anchor distT="0" distB="0" distL="114300" distR="114300" simplePos="0" relativeHeight="503305016" behindDoc="1" locked="0" layoutInCell="1" allowOverlap="1" wp14:anchorId="29A8735E" wp14:editId="23A81EAE">
              <wp:simplePos x="0" y="0"/>
              <wp:positionH relativeFrom="page">
                <wp:posOffset>901700</wp:posOffset>
              </wp:positionH>
              <wp:positionV relativeFrom="page">
                <wp:posOffset>9444990</wp:posOffset>
              </wp:positionV>
              <wp:extent cx="724535" cy="165735"/>
              <wp:effectExtent l="0" t="0" r="254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5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67D5EE" w14:textId="77777777" w:rsidR="00463499" w:rsidRDefault="00463499">
                          <w:pPr>
                            <w:spacing w:line="245" w:lineRule="exact"/>
                            <w:ind w:left="20"/>
                            <w:rPr>
                              <w:rFonts w:ascii="Calibri"/>
                            </w:rPr>
                          </w:pPr>
                          <w:r>
                            <w:rPr>
                              <w:rFonts w:ascii="Calibri"/>
                            </w:rPr>
                            <w:t xml:space="preserve">Page </w:t>
                          </w:r>
                          <w:r>
                            <w:fldChar w:fldCharType="begin"/>
                          </w:r>
                          <w:r>
                            <w:rPr>
                              <w:rFonts w:ascii="Calibri"/>
                            </w:rPr>
                            <w:instrText xml:space="preserve"> PAGE </w:instrText>
                          </w:r>
                          <w:r>
                            <w:fldChar w:fldCharType="separate"/>
                          </w:r>
                          <w:r>
                            <w:t>1</w:t>
                          </w:r>
                          <w:r>
                            <w:fldChar w:fldCharType="end"/>
                          </w:r>
                          <w:r>
                            <w:rPr>
                              <w:rFonts w:ascii="Calibri"/>
                            </w:rPr>
                            <w:t xml:space="preserve"> of 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9A8735E" id="_x0000_t202" coordsize="21600,21600" o:spt="202" path="m,l,21600r21600,l21600,xe">
              <v:stroke joinstyle="miter"/>
              <v:path gradientshapeok="t" o:connecttype="rect"/>
            </v:shapetype>
            <v:shape id="Text Box 4" o:spid="_x0000_s1027" type="#_x0000_t202" style="position:absolute;margin-left:71pt;margin-top:743.7pt;width:57.05pt;height:13.05pt;z-index:-11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" filled="f" stroked="f">
              <v:textbox inset="0,0,0,0">
                <w:txbxContent>
                  <w:p w14:paraId="4D67D5EE" w14:textId="77777777" w:rsidR="00463499" w:rsidRDefault="00463499">
                    <w:pPr>
                      <w:spacing w:line="245" w:lineRule="exact"/>
                      <w:ind w:left="20"/>
                      <w:rPr>
                        <w:rFonts w:ascii="Calibri"/>
                      </w:rPr>
                    </w:pPr>
                    <w:r>
                      <w:rPr>
                        <w:rFonts w:ascii="Calibri"/>
                      </w:rPr>
                      <w:t xml:space="preserve">Page </w:t>
                    </w:r>
                    <w:r>
                      <w:fldChar w:fldCharType="begin"/>
                    </w:r>
                    <w:r>
                      <w:rPr>
                        <w:rFonts w:ascii="Calibri"/>
                      </w:rPr>
                      <w:instrText xml:space="preserve"> PAGE </w:instrText>
                    </w:r>
                    <w:r>
                      <w:fldChar w:fldCharType="separate"/>
                    </w:r>
                    <w:r>
                      <w:t>1</w:t>
                    </w:r>
                    <w:r>
                      <w:fldChar w:fldCharType="end"/>
                    </w:r>
                    <w:r>
                      <w:rPr>
                        <w:rFonts w:ascii="Calibri"/>
                      </w:rPr>
                      <w:t xml:space="preserve"> of 15</w:t>
                    </w:r>
                  </w:p>
                </w:txbxContent>
              </v:textbox>
              <w10:wrap anchorx="page" anchory="page"/>
            </v:shape>
          </w:pict>
        </mc:Fallback>
      </mc:AlternateContent>
    </w:r>
    <w:del w:id="781" w:author="Courtney Reich" w:date="2020-11-11T14:13:00Z">
      <w:r w:rsidDel="00D54A92">
        <w:rPr>
          <w:noProof/>
        </w:rPr>
        <mc:AlternateContent>
          <mc:Choice Requires="wps">
            <w:drawing>
              <wp:anchor distT="0" distB="0" distL="114300" distR="114300" simplePos="0" relativeHeight="503305040" behindDoc="1" locked="0" layoutInCell="1" allowOverlap="1" wp14:anchorId="3E5E98CB" wp14:editId="52DB031C">
                <wp:simplePos x="0" y="0"/>
                <wp:positionH relativeFrom="page">
                  <wp:posOffset>5407025</wp:posOffset>
                </wp:positionH>
                <wp:positionV relativeFrom="page">
                  <wp:posOffset>9444990</wp:posOffset>
                </wp:positionV>
                <wp:extent cx="1464310" cy="16573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000B27" w14:textId="5FD5C00D" w:rsidR="00463499" w:rsidRDefault="00463499">
                            <w:pPr>
                              <w:spacing w:line="245" w:lineRule="exact"/>
                              <w:ind w:left="20"/>
                              <w:rPr>
                                <w:rFonts w:ascii="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E5E98CB" id="Text Box 3" o:spid="_x0000_s1028" type="#_x0000_t202" style="position:absolute;margin-left:425.75pt;margin-top:743.7pt;width:115.3pt;height:13.05pt;z-index:-11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" filled="f" stroked="f">
                <v:textbox inset="0,0,0,0">
                  <w:txbxContent>
                    <w:p w14:paraId="0C000B27" w14:textId="5FD5C00D" w:rsidR="00463499" w:rsidRDefault="00463499">
                      <w:pPr>
                        <w:spacing w:line="245" w:lineRule="exact"/>
                        <w:ind w:left="20"/>
                        <w:rPr>
                          <w:rFonts w:ascii="Calibri"/>
                        </w:rPr>
                      </w:pPr>
                    </w:p>
                  </w:txbxContent>
                </v:textbox>
                <w10:wrap anchorx="page" anchory="page"/>
              </v:shape>
            </w:pict>
          </mc:Fallback>
        </mc:AlternateContent>
      </w:r>
    </w:del>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9818233"/>
      <w:docPartObj>
        <w:docPartGallery w:val="Page Numbers (Bottom of Page)"/>
        <w:docPartUnique/>
      </w:docPartObj>
    </w:sdtPr>
    <w:sdtEndPr/>
    <w:sdtContent>
      <w:sdt>
        <w:sdtPr>
          <w:id w:val="1728636285"/>
          <w:docPartObj>
            <w:docPartGallery w:val="Page Numbers (Top of Page)"/>
            <w:docPartUnique/>
          </w:docPartObj>
        </w:sdtPr>
        <w:sdtEndPr/>
        <w:sdtContent>
          <w:p w14:paraId="39B34B02" w14:textId="04E8E5B1" w:rsidR="001D3741" w:rsidRDefault="001D3741" w:rsidP="00F61556">
            <w:pPr>
              <w:pStyle w:val="Footer"/>
              <w:tabs>
                <w:tab w:val="clear" w:pos="4680"/>
              </w:tabs>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843E39">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43E39">
              <w:rPr>
                <w:b/>
                <w:bCs/>
                <w:noProof/>
              </w:rPr>
              <w:t>22</w:t>
            </w:r>
            <w:r>
              <w:rPr>
                <w:b/>
                <w:bCs/>
                <w:sz w:val="24"/>
                <w:szCs w:val="24"/>
              </w:rPr>
              <w:fldChar w:fldCharType="end"/>
            </w:r>
          </w:p>
        </w:sdtContent>
      </w:sdt>
    </w:sdtContent>
  </w:sdt>
  <w:p w14:paraId="791DC539" w14:textId="0FDA030A" w:rsidR="00463499" w:rsidRDefault="00463499">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90F90A" w14:textId="77777777" w:rsidR="00255261" w:rsidRDefault="00255261">
      <w:r>
        <w:separator/>
      </w:r>
    </w:p>
  </w:footnote>
  <w:footnote w:type="continuationSeparator" w:id="0">
    <w:p w14:paraId="10EF4F44" w14:textId="77777777" w:rsidR="00255261" w:rsidRDefault="00255261">
      <w:r>
        <w:continuationSeparator/>
      </w:r>
    </w:p>
  </w:footnote>
  <w:footnote w:id="1">
    <w:p w14:paraId="77AF076C" w14:textId="018A462E" w:rsidR="00E24164" w:rsidRDefault="00E24164">
      <w:pPr>
        <w:pStyle w:val="FootnoteText"/>
      </w:pPr>
      <w:ins w:id="3062" w:author="Drew Whalen" w:date="2020-11-12T10:06:00Z">
        <w:r>
          <w:rPr>
            <w:rStyle w:val="FootnoteReference"/>
          </w:rPr>
          <w:footnoteRef/>
        </w:r>
        <w:r>
          <w:t xml:space="preserve"> Formal acceptance by the City shall require delivery of a deed to the prop</w:t>
        </w:r>
      </w:ins>
      <w:ins w:id="3063" w:author="Drew Whalen" w:date="2020-11-12T10:07:00Z">
        <w:r>
          <w:t xml:space="preserve">erty on which the stormwater facility or improvement is located, either conveying title in fee simple or by perpetual easement, AND acceptance thereof at a meeting of the Mayor and Council </w:t>
        </w:r>
      </w:ins>
      <w:ins w:id="3064" w:author="Drew Whalen" w:date="2020-11-12T10:08:00Z">
        <w:r>
          <w:t xml:space="preserve">at which a Resolution is approved accepting the conveyance, which Resolution shall be spread upon the official Minutes of the Meeting. Delivery of a deed of dedication which is not formally accepted </w:t>
        </w:r>
      </w:ins>
      <w:ins w:id="3065" w:author="Drew Whalen" w:date="2020-11-12T10:09:00Z">
        <w:r>
          <w:t>under this procedure shall be deemed a mere offer of dedication and not effective.</w:t>
        </w:r>
      </w:ins>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73E7EB" w14:textId="59EDC806" w:rsidR="00463499" w:rsidRDefault="00492408">
    <w:pPr>
      <w:pStyle w:val="BodyText"/>
      <w:spacing w:line="14" w:lineRule="auto"/>
      <w:rPr>
        <w:sz w:val="20"/>
      </w:rPr>
    </w:pPr>
    <w:r>
      <w:rPr>
        <w:noProof/>
      </w:rPr>
      <mc:AlternateContent>
        <mc:Choice Requires="wps">
          <w:drawing>
            <wp:anchor distT="0" distB="0" distL="114300" distR="114300" simplePos="0" relativeHeight="503304992" behindDoc="1" locked="0" layoutInCell="1" allowOverlap="1" wp14:anchorId="20EFC6C0" wp14:editId="2E324780">
              <wp:simplePos x="0" y="0"/>
              <wp:positionH relativeFrom="page">
                <wp:posOffset>901700</wp:posOffset>
              </wp:positionH>
              <wp:positionV relativeFrom="page">
                <wp:posOffset>471805</wp:posOffset>
              </wp:positionV>
              <wp:extent cx="5969635" cy="252095"/>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63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6134D5" w14:textId="68C6BF67" w:rsidR="00463499" w:rsidRDefault="00463499" w:rsidP="00653889">
                          <w:pPr>
                            <w:rPr>
                              <w:rFonts w:ascii="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0EFC6C0" id="_x0000_t202" coordsize="21600,21600" o:spt="202" path="m,l,21600r21600,l21600,xe">
              <v:stroke joinstyle="miter"/>
              <v:path gradientshapeok="t" o:connecttype="rect"/>
            </v:shapetype>
            <v:shape id="Text Box 5" o:spid="_x0000_s1026" type="#_x0000_t202" style="position:absolute;margin-left:71pt;margin-top:37.15pt;width:470.05pt;height:19.85pt;z-index:-11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" filled="f" stroked="f">
              <v:textbox inset="0,0,0,0">
                <w:txbxContent>
                  <w:p w14:paraId="0A6134D5" w14:textId="68C6BF67" w:rsidR="00463499" w:rsidRDefault="00463499" w:rsidP="00653889">
                    <w:pPr>
                      <w:rPr>
                        <w:rFonts w:ascii="Calibri"/>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06DC3"/>
    <w:multiLevelType w:val="hybridMultilevel"/>
    <w:tmpl w:val="6E72974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3B7983"/>
    <w:multiLevelType w:val="hybridMultilevel"/>
    <w:tmpl w:val="EC4258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C97C45"/>
    <w:multiLevelType w:val="hybridMultilevel"/>
    <w:tmpl w:val="579A256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D428F4"/>
    <w:multiLevelType w:val="hybridMultilevel"/>
    <w:tmpl w:val="8DDCD0D4"/>
    <w:lvl w:ilvl="0" w:tplc="FACAB2D4">
      <w:start w:val="1"/>
      <w:numFmt w:val="lowerLetter"/>
      <w:lvlText w:val="(%1)"/>
      <w:lvlJc w:val="left"/>
      <w:pPr>
        <w:ind w:left="839" w:hanging="720"/>
      </w:pPr>
      <w:rPr>
        <w:rFonts w:ascii="Times New Roman" w:eastAsia="Times New Roman" w:hAnsi="Times New Roman" w:cs="Times New Roman" w:hint="default"/>
        <w:spacing w:val="-1"/>
        <w:w w:val="99"/>
        <w:sz w:val="24"/>
        <w:szCs w:val="24"/>
      </w:rPr>
    </w:lvl>
    <w:lvl w:ilvl="1" w:tplc="14D0D4CE">
      <w:start w:val="1"/>
      <w:numFmt w:val="lowerRoman"/>
      <w:lvlText w:val="(%2)"/>
      <w:lvlJc w:val="left"/>
      <w:pPr>
        <w:ind w:left="1560" w:hanging="720"/>
      </w:pPr>
      <w:rPr>
        <w:rFonts w:ascii="Times New Roman" w:eastAsia="Times New Roman" w:hAnsi="Times New Roman" w:cs="Times New Roman" w:hint="default"/>
        <w:spacing w:val="-1"/>
        <w:w w:val="99"/>
        <w:sz w:val="24"/>
        <w:szCs w:val="24"/>
      </w:rPr>
    </w:lvl>
    <w:lvl w:ilvl="2" w:tplc="65723E90">
      <w:start w:val="1"/>
      <w:numFmt w:val="upperLetter"/>
      <w:lvlText w:val="(%3)"/>
      <w:lvlJc w:val="left"/>
      <w:pPr>
        <w:ind w:left="2671" w:hanging="392"/>
      </w:pPr>
      <w:rPr>
        <w:rFonts w:ascii="Times New Roman" w:eastAsia="Times New Roman" w:hAnsi="Times New Roman" w:cs="Times New Roman" w:hint="default"/>
        <w:spacing w:val="-1"/>
        <w:w w:val="99"/>
        <w:sz w:val="24"/>
        <w:szCs w:val="24"/>
      </w:rPr>
    </w:lvl>
    <w:lvl w:ilvl="3" w:tplc="ACD877B0">
      <w:numFmt w:val="bullet"/>
      <w:lvlText w:val="•"/>
      <w:lvlJc w:val="left"/>
      <w:pPr>
        <w:ind w:left="2680" w:hanging="392"/>
      </w:pPr>
      <w:rPr>
        <w:rFonts w:hint="default"/>
      </w:rPr>
    </w:lvl>
    <w:lvl w:ilvl="4" w:tplc="FAA89FB8">
      <w:numFmt w:val="bullet"/>
      <w:lvlText w:val="•"/>
      <w:lvlJc w:val="left"/>
      <w:pPr>
        <w:ind w:left="3668" w:hanging="392"/>
      </w:pPr>
      <w:rPr>
        <w:rFonts w:hint="default"/>
      </w:rPr>
    </w:lvl>
    <w:lvl w:ilvl="5" w:tplc="DF685D48">
      <w:numFmt w:val="bullet"/>
      <w:lvlText w:val="•"/>
      <w:lvlJc w:val="left"/>
      <w:pPr>
        <w:ind w:left="4657" w:hanging="392"/>
      </w:pPr>
      <w:rPr>
        <w:rFonts w:hint="default"/>
      </w:rPr>
    </w:lvl>
    <w:lvl w:ilvl="6" w:tplc="F766ABFC">
      <w:numFmt w:val="bullet"/>
      <w:lvlText w:val="•"/>
      <w:lvlJc w:val="left"/>
      <w:pPr>
        <w:ind w:left="5645" w:hanging="392"/>
      </w:pPr>
      <w:rPr>
        <w:rFonts w:hint="default"/>
      </w:rPr>
    </w:lvl>
    <w:lvl w:ilvl="7" w:tplc="57DAA7A0">
      <w:numFmt w:val="bullet"/>
      <w:lvlText w:val="•"/>
      <w:lvlJc w:val="left"/>
      <w:pPr>
        <w:ind w:left="6634" w:hanging="392"/>
      </w:pPr>
      <w:rPr>
        <w:rFonts w:hint="default"/>
      </w:rPr>
    </w:lvl>
    <w:lvl w:ilvl="8" w:tplc="41B89112">
      <w:numFmt w:val="bullet"/>
      <w:lvlText w:val="•"/>
      <w:lvlJc w:val="left"/>
      <w:pPr>
        <w:ind w:left="7622" w:hanging="392"/>
      </w:pPr>
      <w:rPr>
        <w:rFonts w:hint="default"/>
      </w:rPr>
    </w:lvl>
  </w:abstractNum>
  <w:abstractNum w:abstractNumId="4" w15:restartNumberingAfterBreak="0">
    <w:nsid w:val="26E14C9F"/>
    <w:multiLevelType w:val="hybridMultilevel"/>
    <w:tmpl w:val="6D1E7472"/>
    <w:lvl w:ilvl="0" w:tplc="139822AA">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FC53B1"/>
    <w:multiLevelType w:val="hybridMultilevel"/>
    <w:tmpl w:val="E2D231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1440CB"/>
    <w:multiLevelType w:val="hybridMultilevel"/>
    <w:tmpl w:val="C33416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9F647C"/>
    <w:multiLevelType w:val="hybridMultilevel"/>
    <w:tmpl w:val="617E9DD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1C2518"/>
    <w:multiLevelType w:val="hybridMultilevel"/>
    <w:tmpl w:val="A548455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D84BA3"/>
    <w:multiLevelType w:val="hybridMultilevel"/>
    <w:tmpl w:val="F4A8542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1C0554"/>
    <w:multiLevelType w:val="hybridMultilevel"/>
    <w:tmpl w:val="6E72974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184C41"/>
    <w:multiLevelType w:val="hybridMultilevel"/>
    <w:tmpl w:val="EBE41218"/>
    <w:lvl w:ilvl="0" w:tplc="FBCED9B4">
      <w:start w:val="1"/>
      <w:numFmt w:val="lowerLetter"/>
      <w:lvlText w:val="(%1)"/>
      <w:lvlJc w:val="left"/>
      <w:pPr>
        <w:ind w:left="839" w:hanging="720"/>
      </w:pPr>
      <w:rPr>
        <w:rFonts w:ascii="Times New Roman" w:eastAsia="Times New Roman" w:hAnsi="Times New Roman" w:cs="Times New Roman" w:hint="default"/>
        <w:spacing w:val="-1"/>
        <w:w w:val="99"/>
        <w:sz w:val="24"/>
        <w:szCs w:val="24"/>
      </w:rPr>
    </w:lvl>
    <w:lvl w:ilvl="1" w:tplc="0409001B">
      <w:start w:val="1"/>
      <w:numFmt w:val="lowerRoman"/>
      <w:lvlText w:val="%2."/>
      <w:lvlJc w:val="right"/>
      <w:pPr>
        <w:ind w:left="1560" w:hanging="339"/>
      </w:pPr>
      <w:rPr>
        <w:rFonts w:hint="default"/>
        <w:spacing w:val="-1"/>
        <w:w w:val="99"/>
        <w:sz w:val="24"/>
        <w:szCs w:val="24"/>
      </w:rPr>
    </w:lvl>
    <w:lvl w:ilvl="2" w:tplc="C8ACF190">
      <w:numFmt w:val="bullet"/>
      <w:lvlText w:val="•"/>
      <w:lvlJc w:val="left"/>
      <w:pPr>
        <w:ind w:left="2453" w:hanging="339"/>
      </w:pPr>
      <w:rPr>
        <w:rFonts w:hint="default"/>
      </w:rPr>
    </w:lvl>
    <w:lvl w:ilvl="3" w:tplc="E86036E6">
      <w:numFmt w:val="bullet"/>
      <w:lvlText w:val="•"/>
      <w:lvlJc w:val="left"/>
      <w:pPr>
        <w:ind w:left="3346" w:hanging="339"/>
      </w:pPr>
      <w:rPr>
        <w:rFonts w:hint="default"/>
      </w:rPr>
    </w:lvl>
    <w:lvl w:ilvl="4" w:tplc="6F22E03E">
      <w:numFmt w:val="bullet"/>
      <w:lvlText w:val="•"/>
      <w:lvlJc w:val="left"/>
      <w:pPr>
        <w:ind w:left="4240" w:hanging="339"/>
      </w:pPr>
      <w:rPr>
        <w:rFonts w:hint="default"/>
      </w:rPr>
    </w:lvl>
    <w:lvl w:ilvl="5" w:tplc="504AA224">
      <w:numFmt w:val="bullet"/>
      <w:lvlText w:val="•"/>
      <w:lvlJc w:val="left"/>
      <w:pPr>
        <w:ind w:left="5133" w:hanging="339"/>
      </w:pPr>
      <w:rPr>
        <w:rFonts w:hint="default"/>
      </w:rPr>
    </w:lvl>
    <w:lvl w:ilvl="6" w:tplc="CDE2F54A">
      <w:numFmt w:val="bullet"/>
      <w:lvlText w:val="•"/>
      <w:lvlJc w:val="left"/>
      <w:pPr>
        <w:ind w:left="6026" w:hanging="339"/>
      </w:pPr>
      <w:rPr>
        <w:rFonts w:hint="default"/>
      </w:rPr>
    </w:lvl>
    <w:lvl w:ilvl="7" w:tplc="A9B29D3C">
      <w:numFmt w:val="bullet"/>
      <w:lvlText w:val="•"/>
      <w:lvlJc w:val="left"/>
      <w:pPr>
        <w:ind w:left="6920" w:hanging="339"/>
      </w:pPr>
      <w:rPr>
        <w:rFonts w:hint="default"/>
      </w:rPr>
    </w:lvl>
    <w:lvl w:ilvl="8" w:tplc="7E9E0910">
      <w:numFmt w:val="bullet"/>
      <w:lvlText w:val="•"/>
      <w:lvlJc w:val="left"/>
      <w:pPr>
        <w:ind w:left="7813" w:hanging="339"/>
      </w:pPr>
      <w:rPr>
        <w:rFonts w:hint="default"/>
      </w:rPr>
    </w:lvl>
  </w:abstractNum>
  <w:abstractNum w:abstractNumId="12" w15:restartNumberingAfterBreak="0">
    <w:nsid w:val="3BD05EDF"/>
    <w:multiLevelType w:val="hybridMultilevel"/>
    <w:tmpl w:val="5690532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2B29A0"/>
    <w:multiLevelType w:val="hybridMultilevel"/>
    <w:tmpl w:val="3AC03A66"/>
    <w:lvl w:ilvl="0" w:tplc="506EEFBA">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D611A7"/>
    <w:multiLevelType w:val="hybridMultilevel"/>
    <w:tmpl w:val="CFFA21D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D347D5"/>
    <w:multiLevelType w:val="hybridMultilevel"/>
    <w:tmpl w:val="99C467A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E33AD5"/>
    <w:multiLevelType w:val="hybridMultilevel"/>
    <w:tmpl w:val="7CB002B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2B04A9"/>
    <w:multiLevelType w:val="hybridMultilevel"/>
    <w:tmpl w:val="99C467A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433E7D"/>
    <w:multiLevelType w:val="hybridMultilevel"/>
    <w:tmpl w:val="E8AC8A6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68C7966"/>
    <w:multiLevelType w:val="hybridMultilevel"/>
    <w:tmpl w:val="2F0C4970"/>
    <w:lvl w:ilvl="0" w:tplc="5F828924">
      <w:start w:val="3"/>
      <w:numFmt w:val="lowerRoman"/>
      <w:lvlText w:val="%1."/>
      <w:lvlJc w:val="right"/>
      <w:pPr>
        <w:ind w:left="2011" w:hanging="497"/>
      </w:pPr>
      <w:rPr>
        <w:rFonts w:hint="default"/>
        <w:spacing w:val="-1"/>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E0652D6"/>
    <w:multiLevelType w:val="hybridMultilevel"/>
    <w:tmpl w:val="D0CE1F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1037357"/>
    <w:multiLevelType w:val="hybridMultilevel"/>
    <w:tmpl w:val="28E2C72A"/>
    <w:lvl w:ilvl="0" w:tplc="04090011">
      <w:start w:val="1"/>
      <w:numFmt w:val="decimal"/>
      <w:lvlText w:val="%1)"/>
      <w:lvlJc w:val="left"/>
      <w:pPr>
        <w:ind w:left="1559" w:hanging="360"/>
      </w:pPr>
    </w:lvl>
    <w:lvl w:ilvl="1" w:tplc="04090019" w:tentative="1">
      <w:start w:val="1"/>
      <w:numFmt w:val="lowerLetter"/>
      <w:lvlText w:val="%2."/>
      <w:lvlJc w:val="left"/>
      <w:pPr>
        <w:ind w:left="2279" w:hanging="360"/>
      </w:pPr>
    </w:lvl>
    <w:lvl w:ilvl="2" w:tplc="0409001B" w:tentative="1">
      <w:start w:val="1"/>
      <w:numFmt w:val="lowerRoman"/>
      <w:lvlText w:val="%3."/>
      <w:lvlJc w:val="right"/>
      <w:pPr>
        <w:ind w:left="2999" w:hanging="180"/>
      </w:pPr>
    </w:lvl>
    <w:lvl w:ilvl="3" w:tplc="0409000F" w:tentative="1">
      <w:start w:val="1"/>
      <w:numFmt w:val="decimal"/>
      <w:lvlText w:val="%4."/>
      <w:lvlJc w:val="left"/>
      <w:pPr>
        <w:ind w:left="3719" w:hanging="360"/>
      </w:pPr>
    </w:lvl>
    <w:lvl w:ilvl="4" w:tplc="04090019" w:tentative="1">
      <w:start w:val="1"/>
      <w:numFmt w:val="lowerLetter"/>
      <w:lvlText w:val="%5."/>
      <w:lvlJc w:val="left"/>
      <w:pPr>
        <w:ind w:left="4439" w:hanging="360"/>
      </w:pPr>
    </w:lvl>
    <w:lvl w:ilvl="5" w:tplc="0409001B" w:tentative="1">
      <w:start w:val="1"/>
      <w:numFmt w:val="lowerRoman"/>
      <w:lvlText w:val="%6."/>
      <w:lvlJc w:val="right"/>
      <w:pPr>
        <w:ind w:left="5159" w:hanging="180"/>
      </w:pPr>
    </w:lvl>
    <w:lvl w:ilvl="6" w:tplc="0409000F" w:tentative="1">
      <w:start w:val="1"/>
      <w:numFmt w:val="decimal"/>
      <w:lvlText w:val="%7."/>
      <w:lvlJc w:val="left"/>
      <w:pPr>
        <w:ind w:left="5879" w:hanging="360"/>
      </w:pPr>
    </w:lvl>
    <w:lvl w:ilvl="7" w:tplc="04090019" w:tentative="1">
      <w:start w:val="1"/>
      <w:numFmt w:val="lowerLetter"/>
      <w:lvlText w:val="%8."/>
      <w:lvlJc w:val="left"/>
      <w:pPr>
        <w:ind w:left="6599" w:hanging="360"/>
      </w:pPr>
    </w:lvl>
    <w:lvl w:ilvl="8" w:tplc="0409001B" w:tentative="1">
      <w:start w:val="1"/>
      <w:numFmt w:val="lowerRoman"/>
      <w:lvlText w:val="%9."/>
      <w:lvlJc w:val="right"/>
      <w:pPr>
        <w:ind w:left="7319" w:hanging="180"/>
      </w:pPr>
    </w:lvl>
  </w:abstractNum>
  <w:abstractNum w:abstractNumId="22" w15:restartNumberingAfterBreak="0">
    <w:nsid w:val="65D72750"/>
    <w:multiLevelType w:val="hybridMultilevel"/>
    <w:tmpl w:val="D9CAC57C"/>
    <w:lvl w:ilvl="0" w:tplc="14D0D4CE">
      <w:start w:val="1"/>
      <w:numFmt w:val="lowerRoman"/>
      <w:lvlText w:val="(%1)"/>
      <w:lvlJc w:val="left"/>
      <w:pPr>
        <w:ind w:left="1560" w:hanging="720"/>
      </w:pPr>
      <w:rPr>
        <w:rFonts w:ascii="Times New Roman" w:eastAsia="Times New Roman" w:hAnsi="Times New Roman" w:cs="Times New Roman" w:hint="default"/>
        <w:spacing w:val="-1"/>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E25100"/>
    <w:multiLevelType w:val="hybridMultilevel"/>
    <w:tmpl w:val="6DA8348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98B50F4"/>
    <w:multiLevelType w:val="hybridMultilevel"/>
    <w:tmpl w:val="F98C09F0"/>
    <w:lvl w:ilvl="0" w:tplc="0409001B">
      <w:start w:val="1"/>
      <w:numFmt w:val="lowerRoman"/>
      <w:lvlText w:val="%1."/>
      <w:lvlJc w:val="right"/>
      <w:pPr>
        <w:ind w:left="720" w:hanging="360"/>
      </w:pPr>
      <w:rPr>
        <w:rFonts w:hint="default"/>
        <w:spacing w:val="-1"/>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D966F01"/>
    <w:multiLevelType w:val="hybridMultilevel"/>
    <w:tmpl w:val="1746227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37B1093"/>
    <w:multiLevelType w:val="hybridMultilevel"/>
    <w:tmpl w:val="03621C6C"/>
    <w:lvl w:ilvl="0" w:tplc="E5FC8CE6">
      <w:start w:val="1"/>
      <w:numFmt w:val="lowerLetter"/>
      <w:lvlText w:val="(%1)"/>
      <w:lvlJc w:val="left"/>
      <w:pPr>
        <w:ind w:left="840" w:hanging="720"/>
        <w:jc w:val="right"/>
      </w:pPr>
      <w:rPr>
        <w:rFonts w:ascii="Times New Roman" w:eastAsia="Times New Roman" w:hAnsi="Times New Roman" w:cs="Times New Roman" w:hint="default"/>
        <w:spacing w:val="-1"/>
        <w:w w:val="99"/>
        <w:sz w:val="24"/>
        <w:szCs w:val="24"/>
      </w:rPr>
    </w:lvl>
    <w:lvl w:ilvl="1" w:tplc="0409001B">
      <w:start w:val="1"/>
      <w:numFmt w:val="lowerRoman"/>
      <w:lvlText w:val="%2."/>
      <w:lvlJc w:val="right"/>
      <w:pPr>
        <w:ind w:left="2011" w:hanging="497"/>
        <w:jc w:val="right"/>
      </w:pPr>
      <w:rPr>
        <w:rFonts w:hint="default"/>
        <w:spacing w:val="-1"/>
        <w:w w:val="99"/>
        <w:sz w:val="24"/>
        <w:szCs w:val="24"/>
      </w:rPr>
    </w:lvl>
    <w:lvl w:ilvl="2" w:tplc="0F7EC12A">
      <w:start w:val="1"/>
      <w:numFmt w:val="upperLetter"/>
      <w:lvlText w:val="(%3)"/>
      <w:lvlJc w:val="left"/>
      <w:pPr>
        <w:ind w:left="2280" w:hanging="454"/>
      </w:pPr>
      <w:rPr>
        <w:rFonts w:ascii="Times New Roman" w:eastAsia="Times New Roman" w:hAnsi="Times New Roman" w:cs="Times New Roman" w:hint="default"/>
        <w:spacing w:val="-1"/>
        <w:w w:val="99"/>
        <w:sz w:val="24"/>
        <w:szCs w:val="24"/>
      </w:rPr>
    </w:lvl>
    <w:lvl w:ilvl="3" w:tplc="20DE6FF2">
      <w:numFmt w:val="bullet"/>
      <w:lvlText w:val="•"/>
      <w:lvlJc w:val="left"/>
      <w:pPr>
        <w:ind w:left="2280" w:hanging="454"/>
      </w:pPr>
      <w:rPr>
        <w:rFonts w:hint="default"/>
      </w:rPr>
    </w:lvl>
    <w:lvl w:ilvl="4" w:tplc="EF1ED414">
      <w:numFmt w:val="bullet"/>
      <w:lvlText w:val="•"/>
      <w:lvlJc w:val="left"/>
      <w:pPr>
        <w:ind w:left="3325" w:hanging="454"/>
      </w:pPr>
      <w:rPr>
        <w:rFonts w:hint="default"/>
      </w:rPr>
    </w:lvl>
    <w:lvl w:ilvl="5" w:tplc="94086328">
      <w:numFmt w:val="bullet"/>
      <w:lvlText w:val="•"/>
      <w:lvlJc w:val="left"/>
      <w:pPr>
        <w:ind w:left="4371" w:hanging="454"/>
      </w:pPr>
      <w:rPr>
        <w:rFonts w:hint="default"/>
      </w:rPr>
    </w:lvl>
    <w:lvl w:ilvl="6" w:tplc="89260D9C">
      <w:numFmt w:val="bullet"/>
      <w:lvlText w:val="•"/>
      <w:lvlJc w:val="left"/>
      <w:pPr>
        <w:ind w:left="5417" w:hanging="454"/>
      </w:pPr>
      <w:rPr>
        <w:rFonts w:hint="default"/>
      </w:rPr>
    </w:lvl>
    <w:lvl w:ilvl="7" w:tplc="9E4AF44E">
      <w:numFmt w:val="bullet"/>
      <w:lvlText w:val="•"/>
      <w:lvlJc w:val="left"/>
      <w:pPr>
        <w:ind w:left="6462" w:hanging="454"/>
      </w:pPr>
      <w:rPr>
        <w:rFonts w:hint="default"/>
      </w:rPr>
    </w:lvl>
    <w:lvl w:ilvl="8" w:tplc="F51A7FA0">
      <w:numFmt w:val="bullet"/>
      <w:lvlText w:val="•"/>
      <w:lvlJc w:val="left"/>
      <w:pPr>
        <w:ind w:left="7508" w:hanging="454"/>
      </w:pPr>
      <w:rPr>
        <w:rFonts w:hint="default"/>
      </w:rPr>
    </w:lvl>
  </w:abstractNum>
  <w:abstractNum w:abstractNumId="27" w15:restartNumberingAfterBreak="0">
    <w:nsid w:val="75394D6B"/>
    <w:multiLevelType w:val="hybridMultilevel"/>
    <w:tmpl w:val="88489BE2"/>
    <w:lvl w:ilvl="0" w:tplc="04090011">
      <w:start w:val="1"/>
      <w:numFmt w:val="decimal"/>
      <w:lvlText w:val="%1)"/>
      <w:lvlJc w:val="left"/>
      <w:pPr>
        <w:ind w:left="1559" w:hanging="360"/>
      </w:pPr>
    </w:lvl>
    <w:lvl w:ilvl="1" w:tplc="04090019" w:tentative="1">
      <w:start w:val="1"/>
      <w:numFmt w:val="lowerLetter"/>
      <w:lvlText w:val="%2."/>
      <w:lvlJc w:val="left"/>
      <w:pPr>
        <w:ind w:left="2279" w:hanging="360"/>
      </w:pPr>
    </w:lvl>
    <w:lvl w:ilvl="2" w:tplc="0409001B" w:tentative="1">
      <w:start w:val="1"/>
      <w:numFmt w:val="lowerRoman"/>
      <w:lvlText w:val="%3."/>
      <w:lvlJc w:val="right"/>
      <w:pPr>
        <w:ind w:left="2999" w:hanging="180"/>
      </w:pPr>
    </w:lvl>
    <w:lvl w:ilvl="3" w:tplc="0409000F" w:tentative="1">
      <w:start w:val="1"/>
      <w:numFmt w:val="decimal"/>
      <w:lvlText w:val="%4."/>
      <w:lvlJc w:val="left"/>
      <w:pPr>
        <w:ind w:left="3719" w:hanging="360"/>
      </w:pPr>
    </w:lvl>
    <w:lvl w:ilvl="4" w:tplc="04090019" w:tentative="1">
      <w:start w:val="1"/>
      <w:numFmt w:val="lowerLetter"/>
      <w:lvlText w:val="%5."/>
      <w:lvlJc w:val="left"/>
      <w:pPr>
        <w:ind w:left="4439" w:hanging="360"/>
      </w:pPr>
    </w:lvl>
    <w:lvl w:ilvl="5" w:tplc="0409001B" w:tentative="1">
      <w:start w:val="1"/>
      <w:numFmt w:val="lowerRoman"/>
      <w:lvlText w:val="%6."/>
      <w:lvlJc w:val="right"/>
      <w:pPr>
        <w:ind w:left="5159" w:hanging="180"/>
      </w:pPr>
    </w:lvl>
    <w:lvl w:ilvl="6" w:tplc="0409000F" w:tentative="1">
      <w:start w:val="1"/>
      <w:numFmt w:val="decimal"/>
      <w:lvlText w:val="%7."/>
      <w:lvlJc w:val="left"/>
      <w:pPr>
        <w:ind w:left="5879" w:hanging="360"/>
      </w:pPr>
    </w:lvl>
    <w:lvl w:ilvl="7" w:tplc="04090019" w:tentative="1">
      <w:start w:val="1"/>
      <w:numFmt w:val="lowerLetter"/>
      <w:lvlText w:val="%8."/>
      <w:lvlJc w:val="left"/>
      <w:pPr>
        <w:ind w:left="6599" w:hanging="360"/>
      </w:pPr>
    </w:lvl>
    <w:lvl w:ilvl="8" w:tplc="0409001B" w:tentative="1">
      <w:start w:val="1"/>
      <w:numFmt w:val="lowerRoman"/>
      <w:lvlText w:val="%9."/>
      <w:lvlJc w:val="right"/>
      <w:pPr>
        <w:ind w:left="7319" w:hanging="180"/>
      </w:pPr>
    </w:lvl>
  </w:abstractNum>
  <w:abstractNum w:abstractNumId="28" w15:restartNumberingAfterBreak="0">
    <w:nsid w:val="75A03B21"/>
    <w:multiLevelType w:val="hybridMultilevel"/>
    <w:tmpl w:val="55DC58D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C1173FB"/>
    <w:multiLevelType w:val="hybridMultilevel"/>
    <w:tmpl w:val="500068FA"/>
    <w:lvl w:ilvl="0" w:tplc="04090017">
      <w:start w:val="1"/>
      <w:numFmt w:val="lowerLetter"/>
      <w:lvlText w:val="%1)"/>
      <w:lvlJc w:val="left"/>
      <w:pPr>
        <w:ind w:left="839" w:hanging="360"/>
      </w:pPr>
    </w:lvl>
    <w:lvl w:ilvl="1" w:tplc="04090019" w:tentative="1">
      <w:start w:val="1"/>
      <w:numFmt w:val="lowerLetter"/>
      <w:lvlText w:val="%2."/>
      <w:lvlJc w:val="left"/>
      <w:pPr>
        <w:ind w:left="1559" w:hanging="360"/>
      </w:pPr>
    </w:lvl>
    <w:lvl w:ilvl="2" w:tplc="0409001B" w:tentative="1">
      <w:start w:val="1"/>
      <w:numFmt w:val="lowerRoman"/>
      <w:lvlText w:val="%3."/>
      <w:lvlJc w:val="right"/>
      <w:pPr>
        <w:ind w:left="2279" w:hanging="180"/>
      </w:pPr>
    </w:lvl>
    <w:lvl w:ilvl="3" w:tplc="0409000F" w:tentative="1">
      <w:start w:val="1"/>
      <w:numFmt w:val="decimal"/>
      <w:lvlText w:val="%4."/>
      <w:lvlJc w:val="left"/>
      <w:pPr>
        <w:ind w:left="2999" w:hanging="360"/>
      </w:pPr>
    </w:lvl>
    <w:lvl w:ilvl="4" w:tplc="04090019" w:tentative="1">
      <w:start w:val="1"/>
      <w:numFmt w:val="lowerLetter"/>
      <w:lvlText w:val="%5."/>
      <w:lvlJc w:val="left"/>
      <w:pPr>
        <w:ind w:left="3719" w:hanging="360"/>
      </w:pPr>
    </w:lvl>
    <w:lvl w:ilvl="5" w:tplc="0409001B" w:tentative="1">
      <w:start w:val="1"/>
      <w:numFmt w:val="lowerRoman"/>
      <w:lvlText w:val="%6."/>
      <w:lvlJc w:val="right"/>
      <w:pPr>
        <w:ind w:left="4439" w:hanging="180"/>
      </w:pPr>
    </w:lvl>
    <w:lvl w:ilvl="6" w:tplc="0409000F" w:tentative="1">
      <w:start w:val="1"/>
      <w:numFmt w:val="decimal"/>
      <w:lvlText w:val="%7."/>
      <w:lvlJc w:val="left"/>
      <w:pPr>
        <w:ind w:left="5159" w:hanging="360"/>
      </w:pPr>
    </w:lvl>
    <w:lvl w:ilvl="7" w:tplc="04090019" w:tentative="1">
      <w:start w:val="1"/>
      <w:numFmt w:val="lowerLetter"/>
      <w:lvlText w:val="%8."/>
      <w:lvlJc w:val="left"/>
      <w:pPr>
        <w:ind w:left="5879" w:hanging="360"/>
      </w:pPr>
    </w:lvl>
    <w:lvl w:ilvl="8" w:tplc="0409001B" w:tentative="1">
      <w:start w:val="1"/>
      <w:numFmt w:val="lowerRoman"/>
      <w:lvlText w:val="%9."/>
      <w:lvlJc w:val="right"/>
      <w:pPr>
        <w:ind w:left="6599" w:hanging="180"/>
      </w:pPr>
    </w:lvl>
  </w:abstractNum>
  <w:num w:numId="1">
    <w:abstractNumId w:val="3"/>
  </w:num>
  <w:num w:numId="2">
    <w:abstractNumId w:val="26"/>
  </w:num>
  <w:num w:numId="3">
    <w:abstractNumId w:val="11"/>
  </w:num>
  <w:num w:numId="4">
    <w:abstractNumId w:val="14"/>
  </w:num>
  <w:num w:numId="5">
    <w:abstractNumId w:val="25"/>
  </w:num>
  <w:num w:numId="6">
    <w:abstractNumId w:val="9"/>
  </w:num>
  <w:num w:numId="7">
    <w:abstractNumId w:val="0"/>
  </w:num>
  <w:num w:numId="8">
    <w:abstractNumId w:val="24"/>
  </w:num>
  <w:num w:numId="9">
    <w:abstractNumId w:val="19"/>
  </w:num>
  <w:num w:numId="10">
    <w:abstractNumId w:val="2"/>
  </w:num>
  <w:num w:numId="11">
    <w:abstractNumId w:val="20"/>
  </w:num>
  <w:num w:numId="12">
    <w:abstractNumId w:val="15"/>
  </w:num>
  <w:num w:numId="13">
    <w:abstractNumId w:val="17"/>
  </w:num>
  <w:num w:numId="14">
    <w:abstractNumId w:val="13"/>
  </w:num>
  <w:num w:numId="15">
    <w:abstractNumId w:val="5"/>
  </w:num>
  <w:num w:numId="16">
    <w:abstractNumId w:val="4"/>
  </w:num>
  <w:num w:numId="17">
    <w:abstractNumId w:val="22"/>
  </w:num>
  <w:num w:numId="18">
    <w:abstractNumId w:val="12"/>
  </w:num>
  <w:num w:numId="19">
    <w:abstractNumId w:val="16"/>
  </w:num>
  <w:num w:numId="20">
    <w:abstractNumId w:val="18"/>
  </w:num>
  <w:num w:numId="21">
    <w:abstractNumId w:val="23"/>
  </w:num>
  <w:num w:numId="22">
    <w:abstractNumId w:val="28"/>
  </w:num>
  <w:num w:numId="23">
    <w:abstractNumId w:val="8"/>
  </w:num>
  <w:num w:numId="24">
    <w:abstractNumId w:val="7"/>
  </w:num>
  <w:num w:numId="25">
    <w:abstractNumId w:val="1"/>
  </w:num>
  <w:num w:numId="26">
    <w:abstractNumId w:val="6"/>
  </w:num>
  <w:num w:numId="27">
    <w:abstractNumId w:val="29"/>
  </w:num>
  <w:num w:numId="28">
    <w:abstractNumId w:val="27"/>
  </w:num>
  <w:num w:numId="29">
    <w:abstractNumId w:val="21"/>
  </w:num>
  <w:num w:numId="30">
    <w:abstractNumId w:val="10"/>
  </w:num>
  <w:numIdMacAtCleanup w:val="30"/>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rew Whalen">
    <w15:presenceInfo w15:providerId="AD" w15:userId="S::ajwhalen3@whalenlaw.net::4bcedc7e-ec81-4ab6-9c21-6c864a52c458"/>
  </w15:person>
  <w15:person w15:author="Debby Volk">
    <w15:presenceInfo w15:providerId="AD" w15:userId="S-1-5-21-2668683273-397663269-2402894991-1141"/>
  </w15:person>
  <w15:person w15:author="Britt Israel">
    <w15:presenceInfo w15:providerId="Windows Live" w15:userId="4c413892dc7d1a3f"/>
  </w15:person>
  <w15:person w15:author="Courtney Reich">
    <w15:presenceInfo w15:providerId="AD" w15:userId="S::creich@gmcnetwork.com::af800174-9314-49f6-ab23-43b48d2e91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10B"/>
    <w:rsid w:val="00015AC8"/>
    <w:rsid w:val="001063AB"/>
    <w:rsid w:val="00121387"/>
    <w:rsid w:val="00131982"/>
    <w:rsid w:val="0013701F"/>
    <w:rsid w:val="001515AA"/>
    <w:rsid w:val="00190F33"/>
    <w:rsid w:val="001D3741"/>
    <w:rsid w:val="00205DDA"/>
    <w:rsid w:val="0025372D"/>
    <w:rsid w:val="00255261"/>
    <w:rsid w:val="0025721B"/>
    <w:rsid w:val="00332515"/>
    <w:rsid w:val="003522C7"/>
    <w:rsid w:val="00381F78"/>
    <w:rsid w:val="003A0102"/>
    <w:rsid w:val="003A122F"/>
    <w:rsid w:val="003A3F14"/>
    <w:rsid w:val="003C7BD6"/>
    <w:rsid w:val="003F2E03"/>
    <w:rsid w:val="003F3306"/>
    <w:rsid w:val="00450C3D"/>
    <w:rsid w:val="00463499"/>
    <w:rsid w:val="00483C75"/>
    <w:rsid w:val="00492408"/>
    <w:rsid w:val="004C4DE1"/>
    <w:rsid w:val="00522C4D"/>
    <w:rsid w:val="005356EA"/>
    <w:rsid w:val="00536AEA"/>
    <w:rsid w:val="0059611C"/>
    <w:rsid w:val="00597018"/>
    <w:rsid w:val="005A1A5D"/>
    <w:rsid w:val="005C1879"/>
    <w:rsid w:val="005D3E62"/>
    <w:rsid w:val="005E3CBA"/>
    <w:rsid w:val="00613C8C"/>
    <w:rsid w:val="00653889"/>
    <w:rsid w:val="00664587"/>
    <w:rsid w:val="006734E1"/>
    <w:rsid w:val="006A69BC"/>
    <w:rsid w:val="006D31C8"/>
    <w:rsid w:val="006F5B3E"/>
    <w:rsid w:val="007012D8"/>
    <w:rsid w:val="007135B1"/>
    <w:rsid w:val="00722E9C"/>
    <w:rsid w:val="00726626"/>
    <w:rsid w:val="00760C32"/>
    <w:rsid w:val="00763F9E"/>
    <w:rsid w:val="007977EF"/>
    <w:rsid w:val="007F5C6F"/>
    <w:rsid w:val="00843E39"/>
    <w:rsid w:val="008615A9"/>
    <w:rsid w:val="0088510B"/>
    <w:rsid w:val="00895076"/>
    <w:rsid w:val="008960CB"/>
    <w:rsid w:val="008A78C8"/>
    <w:rsid w:val="008C1F6A"/>
    <w:rsid w:val="008D0ACB"/>
    <w:rsid w:val="008E51C2"/>
    <w:rsid w:val="00961B4C"/>
    <w:rsid w:val="009624D7"/>
    <w:rsid w:val="00963BAE"/>
    <w:rsid w:val="009A235C"/>
    <w:rsid w:val="009C0726"/>
    <w:rsid w:val="009C7C00"/>
    <w:rsid w:val="009E30F5"/>
    <w:rsid w:val="009E3F7E"/>
    <w:rsid w:val="00A02A7B"/>
    <w:rsid w:val="00A22130"/>
    <w:rsid w:val="00A31F55"/>
    <w:rsid w:val="00A3535E"/>
    <w:rsid w:val="00A62F7D"/>
    <w:rsid w:val="00A67241"/>
    <w:rsid w:val="00A81A64"/>
    <w:rsid w:val="00A972F1"/>
    <w:rsid w:val="00AB32F7"/>
    <w:rsid w:val="00AD40DE"/>
    <w:rsid w:val="00AD6F48"/>
    <w:rsid w:val="00B224E0"/>
    <w:rsid w:val="00BE4FA5"/>
    <w:rsid w:val="00BF52EC"/>
    <w:rsid w:val="00C058F8"/>
    <w:rsid w:val="00C27B63"/>
    <w:rsid w:val="00C44F41"/>
    <w:rsid w:val="00C650EE"/>
    <w:rsid w:val="00C747BF"/>
    <w:rsid w:val="00C80735"/>
    <w:rsid w:val="00CA4BED"/>
    <w:rsid w:val="00CF557D"/>
    <w:rsid w:val="00D01ED1"/>
    <w:rsid w:val="00D13DF9"/>
    <w:rsid w:val="00D17BA0"/>
    <w:rsid w:val="00D54A92"/>
    <w:rsid w:val="00DE704A"/>
    <w:rsid w:val="00DF69B1"/>
    <w:rsid w:val="00E04262"/>
    <w:rsid w:val="00E24164"/>
    <w:rsid w:val="00E2745A"/>
    <w:rsid w:val="00E342FF"/>
    <w:rsid w:val="00E406DD"/>
    <w:rsid w:val="00E860D9"/>
    <w:rsid w:val="00E946BF"/>
    <w:rsid w:val="00EA037C"/>
    <w:rsid w:val="00EE2761"/>
    <w:rsid w:val="00F07283"/>
    <w:rsid w:val="00F333E4"/>
    <w:rsid w:val="00F61556"/>
    <w:rsid w:val="00F841A1"/>
    <w:rsid w:val="00FF46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3D8F34"/>
  <w15:docId w15:val="{178DE487-639A-4E41-A832-158C8B9DB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2280"/>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53889"/>
    <w:pPr>
      <w:tabs>
        <w:tab w:val="center" w:pos="4680"/>
        <w:tab w:val="right" w:pos="9360"/>
      </w:tabs>
    </w:pPr>
  </w:style>
  <w:style w:type="character" w:customStyle="1" w:styleId="HeaderChar">
    <w:name w:val="Header Char"/>
    <w:basedOn w:val="DefaultParagraphFont"/>
    <w:link w:val="Header"/>
    <w:uiPriority w:val="99"/>
    <w:rsid w:val="00653889"/>
    <w:rPr>
      <w:rFonts w:ascii="Times New Roman" w:eastAsia="Times New Roman" w:hAnsi="Times New Roman" w:cs="Times New Roman"/>
    </w:rPr>
  </w:style>
  <w:style w:type="paragraph" w:styleId="Footer">
    <w:name w:val="footer"/>
    <w:basedOn w:val="Normal"/>
    <w:link w:val="FooterChar"/>
    <w:uiPriority w:val="99"/>
    <w:unhideWhenUsed/>
    <w:rsid w:val="00653889"/>
    <w:pPr>
      <w:tabs>
        <w:tab w:val="center" w:pos="4680"/>
        <w:tab w:val="right" w:pos="9360"/>
      </w:tabs>
    </w:pPr>
  </w:style>
  <w:style w:type="character" w:customStyle="1" w:styleId="FooterChar">
    <w:name w:val="Footer Char"/>
    <w:basedOn w:val="DefaultParagraphFont"/>
    <w:link w:val="Footer"/>
    <w:uiPriority w:val="99"/>
    <w:rsid w:val="00653889"/>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A62F7D"/>
    <w:rPr>
      <w:sz w:val="16"/>
      <w:szCs w:val="16"/>
    </w:rPr>
  </w:style>
  <w:style w:type="paragraph" w:styleId="CommentText">
    <w:name w:val="annotation text"/>
    <w:basedOn w:val="Normal"/>
    <w:link w:val="CommentTextChar"/>
    <w:uiPriority w:val="99"/>
    <w:semiHidden/>
    <w:unhideWhenUsed/>
    <w:rsid w:val="00A62F7D"/>
    <w:rPr>
      <w:sz w:val="20"/>
      <w:szCs w:val="20"/>
    </w:rPr>
  </w:style>
  <w:style w:type="character" w:customStyle="1" w:styleId="CommentTextChar">
    <w:name w:val="Comment Text Char"/>
    <w:basedOn w:val="DefaultParagraphFont"/>
    <w:link w:val="CommentText"/>
    <w:uiPriority w:val="99"/>
    <w:semiHidden/>
    <w:rsid w:val="00A62F7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62F7D"/>
    <w:rPr>
      <w:b/>
      <w:bCs/>
    </w:rPr>
  </w:style>
  <w:style w:type="character" w:customStyle="1" w:styleId="CommentSubjectChar">
    <w:name w:val="Comment Subject Char"/>
    <w:basedOn w:val="CommentTextChar"/>
    <w:link w:val="CommentSubject"/>
    <w:uiPriority w:val="99"/>
    <w:semiHidden/>
    <w:rsid w:val="00A62F7D"/>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A62F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F7D"/>
    <w:rPr>
      <w:rFonts w:ascii="Segoe UI" w:eastAsia="Times New Roman" w:hAnsi="Segoe UI" w:cs="Segoe UI"/>
      <w:sz w:val="18"/>
      <w:szCs w:val="18"/>
    </w:rPr>
  </w:style>
  <w:style w:type="paragraph" w:styleId="Revision">
    <w:name w:val="Revision"/>
    <w:hidden/>
    <w:uiPriority w:val="99"/>
    <w:semiHidden/>
    <w:rsid w:val="00E04262"/>
    <w:pPr>
      <w:widowControl/>
      <w:autoSpaceDE/>
      <w:autoSpaceDN/>
    </w:pPr>
    <w:rPr>
      <w:rFonts w:ascii="Times New Roman" w:eastAsia="Times New Roman" w:hAnsi="Times New Roman" w:cs="Times New Roman"/>
    </w:rPr>
  </w:style>
  <w:style w:type="paragraph" w:styleId="FootnoteText">
    <w:name w:val="footnote text"/>
    <w:basedOn w:val="Normal"/>
    <w:link w:val="FootnoteTextChar"/>
    <w:uiPriority w:val="99"/>
    <w:semiHidden/>
    <w:unhideWhenUsed/>
    <w:rsid w:val="00E24164"/>
    <w:rPr>
      <w:sz w:val="20"/>
      <w:szCs w:val="20"/>
    </w:rPr>
  </w:style>
  <w:style w:type="character" w:customStyle="1" w:styleId="FootnoteTextChar">
    <w:name w:val="Footnote Text Char"/>
    <w:basedOn w:val="DefaultParagraphFont"/>
    <w:link w:val="FootnoteText"/>
    <w:uiPriority w:val="99"/>
    <w:semiHidden/>
    <w:rsid w:val="00E24164"/>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E2416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microsoft.com/office/2018/08/relationships/commentsExtensible" Target="commentsExtensible.xml"/><Relationship Id="rId10"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comments" Target="comment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8627</Words>
  <Characters>49178</Characters>
  <Application>Microsoft Office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Microsoft Word - Adoption Guidance v5.docx</vt:lpstr>
    </vt:vector>
  </TitlesOfParts>
  <Company/>
  <LinksUpToDate>false</LinksUpToDate>
  <CharactersWithSpaces>57690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Adoption Guidance v5.docx</dc:title>
  <dc:creator>KatherineA</dc:creator>
  <cp:lastModifiedBy>Debby Volk</cp:lastModifiedBy>
  <cp:revision>2</cp:revision>
  <dcterms:created xsi:type="dcterms:W3CDTF">2020-11-13T15:37:00Z</dcterms:created>
  <dcterms:modified xsi:type="dcterms:W3CDTF">2020-11-13T15:37:00Z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2020-01-06T00:00:00Z</vt:filetime>
  </property>
  <property fmtid="{D5CDD505-2E9C-101B-9397-08002B2CF9AE}" pid="3" name="Creator">
    <vt:lpwstr>PScript5.dll Version 5.2.2</vt:lpwstr>
  </property>
  <property fmtid="{D5CDD505-2E9C-101B-9397-08002B2CF9AE}" pid="4" name="LastSaved">
    <vt:filetime>2020-01-16T00:00:00Z</vt:filetime>
  </property>
</Properties>
</file>